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BE80E" w14:textId="3812947E" w:rsidR="001D6158" w:rsidRPr="00E4640C" w:rsidRDefault="001D6158" w:rsidP="001D6158">
      <w:pPr>
        <w:pBdr>
          <w:top w:val="nil"/>
          <w:left w:val="nil"/>
          <w:bottom w:val="nil"/>
          <w:right w:val="nil"/>
          <w:between w:val="nil"/>
        </w:pBdr>
        <w:jc w:val="center"/>
        <w:rPr>
          <w:rFonts w:asciiTheme="minorHAnsi" w:hAnsiTheme="minorHAnsi"/>
          <w:b/>
          <w:color w:val="000000"/>
          <w:sz w:val="28"/>
          <w:szCs w:val="28"/>
        </w:rPr>
      </w:pPr>
      <w:bookmarkStart w:id="0" w:name="_GoBack"/>
      <w:bookmarkEnd w:id="0"/>
      <w:r w:rsidRPr="00E4640C">
        <w:rPr>
          <w:rFonts w:asciiTheme="minorHAnsi" w:hAnsiTheme="minorHAnsi"/>
          <w:b/>
          <w:color w:val="000000"/>
          <w:sz w:val="28"/>
          <w:szCs w:val="28"/>
        </w:rPr>
        <w:t>Credential AREA: Ear</w:t>
      </w:r>
      <w:r w:rsidR="0076085F" w:rsidRPr="00E4640C">
        <w:rPr>
          <w:rFonts w:asciiTheme="minorHAnsi" w:hAnsiTheme="minorHAnsi"/>
          <w:b/>
          <w:color w:val="000000"/>
          <w:sz w:val="28"/>
          <w:szCs w:val="28"/>
        </w:rPr>
        <w:t>ly</w:t>
      </w:r>
      <w:r w:rsidR="003F55A9" w:rsidRPr="00E4640C">
        <w:rPr>
          <w:rFonts w:asciiTheme="minorHAnsi" w:hAnsiTheme="minorHAnsi"/>
          <w:b/>
          <w:color w:val="000000"/>
          <w:sz w:val="28"/>
          <w:szCs w:val="28"/>
        </w:rPr>
        <w:t xml:space="preserve"> Childhood Credential (Level </w:t>
      </w:r>
      <w:r w:rsidR="0076085F" w:rsidRPr="00E4640C">
        <w:rPr>
          <w:rFonts w:asciiTheme="minorHAnsi" w:hAnsiTheme="minorHAnsi"/>
          <w:b/>
          <w:color w:val="000000"/>
          <w:sz w:val="28"/>
          <w:szCs w:val="28"/>
        </w:rPr>
        <w:t>5</w:t>
      </w:r>
      <w:r w:rsidRPr="00E4640C">
        <w:rPr>
          <w:rFonts w:asciiTheme="minorHAnsi" w:hAnsiTheme="minorHAnsi"/>
          <w:b/>
          <w:color w:val="000000"/>
          <w:sz w:val="28"/>
          <w:szCs w:val="28"/>
        </w:rPr>
        <w:t>)</w:t>
      </w:r>
    </w:p>
    <w:p w14:paraId="3FA265C9" w14:textId="77777777" w:rsidR="001D6158" w:rsidRPr="00E4640C" w:rsidRDefault="001D6158" w:rsidP="001D6158">
      <w:pPr>
        <w:pBdr>
          <w:top w:val="nil"/>
          <w:left w:val="nil"/>
          <w:bottom w:val="nil"/>
          <w:right w:val="nil"/>
          <w:between w:val="nil"/>
        </w:pBdr>
        <w:jc w:val="center"/>
        <w:rPr>
          <w:rFonts w:asciiTheme="minorHAnsi" w:hAnsiTheme="minorHAnsi"/>
          <w:b/>
          <w:color w:val="000000"/>
          <w:sz w:val="28"/>
          <w:szCs w:val="28"/>
        </w:rPr>
      </w:pPr>
      <w:r w:rsidRPr="00E4640C">
        <w:rPr>
          <w:rFonts w:asciiTheme="minorHAnsi" w:hAnsiTheme="minorHAnsi"/>
          <w:b/>
          <w:color w:val="000000"/>
          <w:sz w:val="28"/>
          <w:szCs w:val="28"/>
        </w:rPr>
        <w:t>TOPIC: PPD Domain-Specific Stackable Assessment Example</w:t>
      </w:r>
    </w:p>
    <w:p w14:paraId="54279DDE" w14:textId="12865CE2" w:rsidR="001D6158" w:rsidRPr="00E4640C" w:rsidRDefault="001D6158" w:rsidP="001D6158">
      <w:pPr>
        <w:pBdr>
          <w:top w:val="nil"/>
          <w:left w:val="nil"/>
          <w:bottom w:val="nil"/>
          <w:right w:val="nil"/>
          <w:between w:val="nil"/>
        </w:pBdr>
        <w:jc w:val="center"/>
        <w:rPr>
          <w:rFonts w:asciiTheme="minorHAnsi" w:hAnsiTheme="minorHAnsi"/>
          <w:b/>
          <w:color w:val="000000"/>
          <w:sz w:val="28"/>
          <w:szCs w:val="28"/>
        </w:rPr>
      </w:pPr>
      <w:r w:rsidRPr="00E4640C">
        <w:rPr>
          <w:rFonts w:asciiTheme="minorHAnsi" w:hAnsiTheme="minorHAnsi"/>
          <w:b/>
          <w:color w:val="000000"/>
          <w:sz w:val="28"/>
          <w:szCs w:val="28"/>
        </w:rPr>
        <w:t xml:space="preserve">Personal Philosophy of Education </w:t>
      </w:r>
    </w:p>
    <w:p w14:paraId="0EE0434A" w14:textId="77777777" w:rsidR="001D6158" w:rsidRPr="00E4640C" w:rsidRDefault="001D6158" w:rsidP="001D6158">
      <w:pPr>
        <w:pBdr>
          <w:top w:val="nil"/>
          <w:left w:val="nil"/>
          <w:bottom w:val="nil"/>
          <w:right w:val="nil"/>
          <w:between w:val="nil"/>
        </w:pBdr>
        <w:jc w:val="center"/>
        <w:rPr>
          <w:rFonts w:asciiTheme="minorHAnsi" w:hAnsiTheme="minorHAnsi"/>
          <w:b/>
          <w:color w:val="000000"/>
          <w:sz w:val="28"/>
          <w:szCs w:val="28"/>
        </w:rPr>
      </w:pPr>
    </w:p>
    <w:p w14:paraId="26D8E7DB" w14:textId="397EF763" w:rsidR="00E4640C" w:rsidRDefault="001D6158">
      <w:pPr>
        <w:rPr>
          <w:rFonts w:asciiTheme="minorHAnsi" w:hAnsiTheme="minorHAnsi"/>
          <w:b/>
          <w:sz w:val="28"/>
          <w:szCs w:val="28"/>
        </w:rPr>
      </w:pPr>
      <w:r w:rsidRPr="00E4640C">
        <w:rPr>
          <w:rFonts w:asciiTheme="minorHAnsi" w:hAnsiTheme="minorHAnsi"/>
          <w:b/>
          <w:sz w:val="28"/>
          <w:szCs w:val="28"/>
        </w:rPr>
        <w:t xml:space="preserve">I. Assessment Competency &amp; Standard Alignment </w:t>
      </w:r>
    </w:p>
    <w:p w14:paraId="56E56290" w14:textId="77777777" w:rsidR="00E4640C" w:rsidRPr="00E4640C" w:rsidRDefault="00E4640C">
      <w:pPr>
        <w:rPr>
          <w:rFonts w:asciiTheme="minorHAnsi" w:hAnsiTheme="minorHAnsi"/>
          <w:b/>
          <w:sz w:val="28"/>
          <w:szCs w:val="28"/>
        </w:rPr>
      </w:pPr>
    </w:p>
    <w:tbl>
      <w:tblPr>
        <w:tblW w:w="12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0"/>
        <w:gridCol w:w="1530"/>
        <w:gridCol w:w="1710"/>
        <w:gridCol w:w="1170"/>
        <w:gridCol w:w="2099"/>
      </w:tblGrid>
      <w:tr w:rsidR="00E4640C" w:rsidRPr="00A326E3" w14:paraId="1EB9C16E" w14:textId="77777777" w:rsidTr="00BB26D0">
        <w:trPr>
          <w:trHeight w:val="330"/>
          <w:jc w:val="center"/>
        </w:trPr>
        <w:tc>
          <w:tcPr>
            <w:tcW w:w="5970" w:type="dxa"/>
            <w:vMerge w:val="restart"/>
            <w:tcBorders>
              <w:top w:val="single" w:sz="4" w:space="0" w:color="000000"/>
              <w:left w:val="single" w:sz="4" w:space="0" w:color="000000"/>
              <w:right w:val="single" w:sz="4" w:space="0" w:color="000000"/>
            </w:tcBorders>
            <w:shd w:val="clear" w:color="auto" w:fill="auto"/>
          </w:tcPr>
          <w:p w14:paraId="3498E321" w14:textId="77777777" w:rsidR="00E4640C" w:rsidRPr="00A326E3" w:rsidRDefault="00E4640C" w:rsidP="00BB26D0">
            <w:pPr>
              <w:jc w:val="center"/>
              <w:rPr>
                <w:rFonts w:asciiTheme="minorHAnsi" w:eastAsia="Times" w:hAnsiTheme="minorHAnsi"/>
                <w:b/>
                <w:color w:val="000000" w:themeColor="text1"/>
                <w:sz w:val="22"/>
                <w:szCs w:val="22"/>
              </w:rPr>
            </w:pPr>
            <w:r w:rsidRPr="00A326E3">
              <w:rPr>
                <w:rFonts w:asciiTheme="minorHAnsi" w:eastAsia="Times" w:hAnsiTheme="minorHAnsi"/>
                <w:b/>
                <w:color w:val="000000" w:themeColor="text1"/>
                <w:sz w:val="22"/>
                <w:szCs w:val="22"/>
              </w:rPr>
              <w:t>Gateways Competencies Assessed</w:t>
            </w:r>
          </w:p>
        </w:tc>
        <w:tc>
          <w:tcPr>
            <w:tcW w:w="6509" w:type="dxa"/>
            <w:gridSpan w:val="4"/>
            <w:tcBorders>
              <w:top w:val="single" w:sz="4" w:space="0" w:color="000000"/>
              <w:left w:val="single" w:sz="4" w:space="0" w:color="000000"/>
              <w:bottom w:val="single" w:sz="4" w:space="0" w:color="000000"/>
              <w:right w:val="single" w:sz="4" w:space="0" w:color="000000"/>
            </w:tcBorders>
          </w:tcPr>
          <w:p w14:paraId="684E4BAB" w14:textId="77777777" w:rsidR="00E4640C" w:rsidRPr="00A326E3" w:rsidRDefault="00E4640C" w:rsidP="00BB26D0">
            <w:pPr>
              <w:jc w:val="center"/>
              <w:rPr>
                <w:rFonts w:asciiTheme="minorHAnsi" w:eastAsia="Times" w:hAnsiTheme="minorHAnsi"/>
                <w:b/>
                <w:color w:val="000000" w:themeColor="text1"/>
                <w:sz w:val="22"/>
                <w:szCs w:val="22"/>
              </w:rPr>
            </w:pPr>
            <w:r w:rsidRPr="00A326E3">
              <w:rPr>
                <w:rFonts w:asciiTheme="minorHAnsi" w:eastAsia="Times" w:hAnsiTheme="minorHAnsi"/>
                <w:b/>
                <w:color w:val="000000" w:themeColor="text1"/>
                <w:sz w:val="22"/>
                <w:szCs w:val="22"/>
              </w:rPr>
              <w:t>Competency Alignment</w:t>
            </w:r>
          </w:p>
        </w:tc>
      </w:tr>
      <w:tr w:rsidR="00E4640C" w:rsidRPr="00A326E3" w14:paraId="3B1BF36E" w14:textId="77777777" w:rsidTr="00BB26D0">
        <w:trPr>
          <w:trHeight w:val="169"/>
          <w:jc w:val="center"/>
        </w:trPr>
        <w:tc>
          <w:tcPr>
            <w:tcW w:w="5970" w:type="dxa"/>
            <w:vMerge/>
            <w:tcBorders>
              <w:top w:val="single" w:sz="4" w:space="0" w:color="000000"/>
              <w:left w:val="single" w:sz="4" w:space="0" w:color="000000"/>
              <w:right w:val="single" w:sz="4" w:space="0" w:color="000000"/>
            </w:tcBorders>
            <w:shd w:val="clear" w:color="auto" w:fill="auto"/>
          </w:tcPr>
          <w:p w14:paraId="573E586D" w14:textId="77777777" w:rsidR="00E4640C" w:rsidRPr="00A326E3" w:rsidRDefault="00E4640C" w:rsidP="00BB26D0">
            <w:pPr>
              <w:widowControl w:val="0"/>
              <w:rPr>
                <w:rFonts w:asciiTheme="minorHAnsi" w:eastAsia="Times" w:hAnsiTheme="minorHAnsi"/>
                <w:b/>
                <w:color w:val="000000" w:themeColor="text1"/>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0DD321AC" w14:textId="77777777" w:rsidR="00E4640C" w:rsidRPr="00A326E3" w:rsidRDefault="00E4640C" w:rsidP="00BB26D0">
            <w:pPr>
              <w:jc w:val="center"/>
              <w:rPr>
                <w:rFonts w:asciiTheme="minorHAnsi" w:eastAsia="Times" w:hAnsiTheme="minorHAnsi"/>
                <w:b/>
                <w:color w:val="000000" w:themeColor="text1"/>
                <w:sz w:val="22"/>
                <w:szCs w:val="22"/>
              </w:rPr>
            </w:pPr>
            <w:r w:rsidRPr="00A326E3">
              <w:rPr>
                <w:rFonts w:asciiTheme="minorHAnsi" w:eastAsia="Times" w:hAnsiTheme="minorHAnsi"/>
                <w:b/>
                <w:color w:val="000000" w:themeColor="text1"/>
                <w:sz w:val="22"/>
                <w:szCs w:val="22"/>
              </w:rPr>
              <w:t>NAEYC</w:t>
            </w:r>
          </w:p>
          <w:p w14:paraId="77BF6F50" w14:textId="77777777" w:rsidR="00E4640C" w:rsidRPr="00A326E3" w:rsidRDefault="00E4640C" w:rsidP="00BB26D0">
            <w:pPr>
              <w:jc w:val="center"/>
              <w:rPr>
                <w:rFonts w:asciiTheme="minorHAnsi" w:eastAsia="Times" w:hAnsiTheme="minorHAnsi"/>
                <w:b/>
                <w:color w:val="000000" w:themeColor="text1"/>
                <w:sz w:val="22"/>
                <w:szCs w:val="22"/>
              </w:rPr>
            </w:pPr>
            <w:r w:rsidRPr="00A326E3">
              <w:rPr>
                <w:rFonts w:asciiTheme="minorHAnsi" w:eastAsia="Times" w:hAnsiTheme="minorHAnsi"/>
                <w:b/>
                <w:color w:val="000000" w:themeColor="text1"/>
                <w:sz w:val="22"/>
                <w:szCs w:val="22"/>
              </w:rPr>
              <w:t>Standards</w:t>
            </w:r>
          </w:p>
          <w:p w14:paraId="061E5A3C" w14:textId="77777777" w:rsidR="00E4640C" w:rsidRPr="00A326E3" w:rsidRDefault="00E4640C" w:rsidP="00BB26D0">
            <w:pPr>
              <w:jc w:val="center"/>
              <w:rPr>
                <w:rFonts w:asciiTheme="minorHAnsi" w:eastAsia="Times" w:hAnsiTheme="minorHAnsi"/>
                <w:b/>
                <w:color w:val="000000" w:themeColor="text1"/>
                <w:sz w:val="22"/>
                <w:szCs w:val="22"/>
              </w:rPr>
            </w:pPr>
            <w:r w:rsidRPr="00A326E3">
              <w:rPr>
                <w:rFonts w:asciiTheme="minorHAnsi" w:eastAsia="Times" w:hAnsiTheme="minorHAnsi"/>
                <w:b/>
                <w:color w:val="000000" w:themeColor="text1"/>
                <w:sz w:val="22"/>
                <w:szCs w:val="22"/>
              </w:rPr>
              <w:t>(Draft 2020)</w:t>
            </w:r>
          </w:p>
        </w:tc>
        <w:tc>
          <w:tcPr>
            <w:tcW w:w="1710" w:type="dxa"/>
            <w:tcBorders>
              <w:top w:val="single" w:sz="4" w:space="0" w:color="000000"/>
              <w:left w:val="single" w:sz="4" w:space="0" w:color="000000"/>
              <w:right w:val="single" w:sz="4" w:space="0" w:color="000000"/>
            </w:tcBorders>
          </w:tcPr>
          <w:p w14:paraId="5578612C" w14:textId="77777777" w:rsidR="00E4640C" w:rsidRPr="00A326E3" w:rsidRDefault="00E4640C" w:rsidP="00BB26D0">
            <w:pPr>
              <w:jc w:val="center"/>
              <w:rPr>
                <w:rFonts w:asciiTheme="minorHAnsi" w:eastAsia="Times" w:hAnsiTheme="minorHAnsi"/>
                <w:b/>
                <w:color w:val="000000" w:themeColor="text1"/>
                <w:sz w:val="22"/>
                <w:szCs w:val="22"/>
              </w:rPr>
            </w:pPr>
            <w:r w:rsidRPr="00A326E3">
              <w:rPr>
                <w:rFonts w:asciiTheme="minorHAnsi" w:eastAsia="Times" w:hAnsiTheme="minorHAnsi"/>
                <w:b/>
                <w:color w:val="000000" w:themeColor="text1"/>
                <w:sz w:val="22"/>
                <w:szCs w:val="22"/>
              </w:rPr>
              <w:t>NAEYC</w:t>
            </w:r>
          </w:p>
          <w:p w14:paraId="0634C9BA" w14:textId="77777777" w:rsidR="00E4640C" w:rsidRPr="00A326E3" w:rsidRDefault="00E4640C" w:rsidP="00BB26D0">
            <w:pPr>
              <w:jc w:val="center"/>
              <w:rPr>
                <w:rFonts w:asciiTheme="minorHAnsi" w:eastAsia="Times" w:hAnsiTheme="minorHAnsi"/>
                <w:b/>
                <w:color w:val="000000" w:themeColor="text1"/>
                <w:sz w:val="22"/>
                <w:szCs w:val="22"/>
              </w:rPr>
            </w:pPr>
            <w:r w:rsidRPr="00A326E3">
              <w:rPr>
                <w:rFonts w:asciiTheme="minorHAnsi" w:eastAsia="Times" w:hAnsiTheme="minorHAnsi"/>
                <w:b/>
                <w:color w:val="000000" w:themeColor="text1"/>
                <w:sz w:val="22"/>
                <w:szCs w:val="22"/>
              </w:rPr>
              <w:t>Competencies</w:t>
            </w:r>
          </w:p>
          <w:p w14:paraId="322B97E6" w14:textId="77777777" w:rsidR="00E4640C" w:rsidRPr="00A326E3" w:rsidRDefault="00E4640C" w:rsidP="00BB26D0">
            <w:pPr>
              <w:jc w:val="center"/>
              <w:rPr>
                <w:rFonts w:asciiTheme="minorHAnsi" w:hAnsiTheme="minorHAnsi"/>
                <w:sz w:val="22"/>
                <w:szCs w:val="22"/>
              </w:rPr>
            </w:pPr>
            <w:r w:rsidRPr="00A326E3">
              <w:rPr>
                <w:rFonts w:asciiTheme="minorHAnsi" w:eastAsia="Times" w:hAnsiTheme="minorHAnsi"/>
                <w:b/>
                <w:color w:val="000000" w:themeColor="text1"/>
                <w:sz w:val="22"/>
                <w:szCs w:val="22"/>
              </w:rPr>
              <w:t>(Draft 2020)</w:t>
            </w:r>
          </w:p>
        </w:tc>
        <w:tc>
          <w:tcPr>
            <w:tcW w:w="1170" w:type="dxa"/>
            <w:tcBorders>
              <w:top w:val="single" w:sz="4" w:space="0" w:color="000000"/>
              <w:left w:val="single" w:sz="4" w:space="0" w:color="000000"/>
              <w:right w:val="single" w:sz="4" w:space="0" w:color="000000"/>
            </w:tcBorders>
          </w:tcPr>
          <w:p w14:paraId="4D6F164A" w14:textId="77777777" w:rsidR="00E4640C" w:rsidRPr="00A326E3" w:rsidRDefault="00E4640C" w:rsidP="00BB26D0">
            <w:pPr>
              <w:jc w:val="center"/>
              <w:rPr>
                <w:rFonts w:asciiTheme="minorHAnsi" w:eastAsia="Times" w:hAnsiTheme="minorHAnsi"/>
                <w:b/>
                <w:color w:val="000000" w:themeColor="text1"/>
                <w:sz w:val="22"/>
                <w:szCs w:val="22"/>
              </w:rPr>
            </w:pPr>
            <w:r w:rsidRPr="00A326E3">
              <w:rPr>
                <w:rFonts w:asciiTheme="minorHAnsi" w:eastAsia="Times" w:hAnsiTheme="minorHAnsi"/>
                <w:b/>
                <w:color w:val="000000" w:themeColor="text1"/>
                <w:sz w:val="22"/>
                <w:szCs w:val="22"/>
              </w:rPr>
              <w:t>IPTS (2013)</w:t>
            </w:r>
          </w:p>
        </w:tc>
        <w:tc>
          <w:tcPr>
            <w:tcW w:w="2099" w:type="dxa"/>
            <w:tcBorders>
              <w:top w:val="single" w:sz="4" w:space="0" w:color="000000"/>
              <w:left w:val="single" w:sz="4" w:space="0" w:color="000000"/>
              <w:right w:val="single" w:sz="4" w:space="0" w:color="000000"/>
            </w:tcBorders>
          </w:tcPr>
          <w:p w14:paraId="39B6F684" w14:textId="77777777" w:rsidR="00E4640C" w:rsidRPr="00A326E3" w:rsidRDefault="00E4640C" w:rsidP="00BB26D0">
            <w:pPr>
              <w:jc w:val="center"/>
              <w:rPr>
                <w:rFonts w:asciiTheme="minorHAnsi" w:eastAsia="Times" w:hAnsiTheme="minorHAnsi"/>
                <w:b/>
                <w:color w:val="000000" w:themeColor="text1"/>
                <w:sz w:val="22"/>
                <w:szCs w:val="22"/>
              </w:rPr>
            </w:pPr>
            <w:r w:rsidRPr="00A326E3">
              <w:rPr>
                <w:rFonts w:asciiTheme="minorHAnsi" w:eastAsia="Times" w:hAnsiTheme="minorHAnsi"/>
                <w:b/>
                <w:color w:val="000000" w:themeColor="text1"/>
                <w:sz w:val="22"/>
                <w:szCs w:val="22"/>
              </w:rPr>
              <w:t>InTASC (2019)</w:t>
            </w:r>
          </w:p>
        </w:tc>
      </w:tr>
      <w:tr w:rsidR="00E4640C" w:rsidRPr="00A326E3" w14:paraId="057B1997" w14:textId="77777777" w:rsidTr="00BB26D0">
        <w:trPr>
          <w:trHeight w:val="190"/>
          <w:jc w:val="center"/>
        </w:trPr>
        <w:tc>
          <w:tcPr>
            <w:tcW w:w="5970" w:type="dxa"/>
            <w:tcBorders>
              <w:top w:val="single" w:sz="4" w:space="0" w:color="000000"/>
              <w:left w:val="single" w:sz="4" w:space="0" w:color="000000"/>
              <w:bottom w:val="single" w:sz="4" w:space="0" w:color="000000"/>
              <w:right w:val="single" w:sz="4" w:space="0" w:color="000000"/>
            </w:tcBorders>
            <w:shd w:val="clear" w:color="auto" w:fill="FFFF99"/>
          </w:tcPr>
          <w:p w14:paraId="3A5695C2" w14:textId="77777777" w:rsidR="00E4640C" w:rsidRPr="00A326E3" w:rsidRDefault="00E4640C" w:rsidP="00BB26D0">
            <w:pPr>
              <w:rPr>
                <w:rFonts w:asciiTheme="minorHAnsi" w:hAnsiTheme="minorHAnsi"/>
                <w:sz w:val="22"/>
                <w:szCs w:val="22"/>
              </w:rPr>
            </w:pPr>
            <w:r w:rsidRPr="00A326E3">
              <w:rPr>
                <w:rFonts w:asciiTheme="minorHAnsi" w:hAnsiTheme="minorHAnsi"/>
                <w:b/>
                <w:bCs/>
                <w:color w:val="000000"/>
                <w:sz w:val="22"/>
                <w:szCs w:val="22"/>
              </w:rPr>
              <w:t>ECE PPD2:</w:t>
            </w:r>
            <w:r w:rsidRPr="00A326E3">
              <w:rPr>
                <w:rFonts w:asciiTheme="minorHAnsi" w:hAnsiTheme="minorHAnsi"/>
                <w:color w:val="000000"/>
                <w:sz w:val="22"/>
                <w:szCs w:val="22"/>
              </w:rPr>
              <w:t xml:space="preserve"> </w:t>
            </w:r>
            <w:r w:rsidRPr="00A326E3">
              <w:rPr>
                <w:rFonts w:asciiTheme="minorHAnsi" w:eastAsia="Times" w:hAnsiTheme="minorHAnsi" w:cs="Times"/>
                <w:sz w:val="22"/>
                <w:szCs w:val="22"/>
              </w:rPr>
              <w:t>Describes historical and present-day representations of the fields of early childhood general education, early childhood special education, and early intervention and how individual experiences and values influence perspective and practice within these fields</w:t>
            </w:r>
          </w:p>
        </w:tc>
        <w:tc>
          <w:tcPr>
            <w:tcW w:w="1530" w:type="dxa"/>
            <w:tcBorders>
              <w:top w:val="single" w:sz="4" w:space="0" w:color="000000"/>
              <w:left w:val="single" w:sz="4" w:space="0" w:color="000000"/>
              <w:bottom w:val="single" w:sz="4" w:space="0" w:color="000000"/>
              <w:right w:val="single" w:sz="4" w:space="0" w:color="000000"/>
            </w:tcBorders>
            <w:shd w:val="clear" w:color="auto" w:fill="FFFF99"/>
          </w:tcPr>
          <w:p w14:paraId="26BC024E" w14:textId="77777777" w:rsidR="00E4640C" w:rsidRPr="00A326E3" w:rsidRDefault="00E4640C" w:rsidP="00BB26D0">
            <w:pPr>
              <w:jc w:val="center"/>
              <w:rPr>
                <w:rFonts w:asciiTheme="minorHAnsi" w:hAnsiTheme="minorHAnsi"/>
                <w:sz w:val="22"/>
                <w:szCs w:val="22"/>
              </w:rPr>
            </w:pPr>
            <w:r w:rsidRPr="00A326E3">
              <w:rPr>
                <w:rFonts w:asciiTheme="minorHAnsi" w:hAnsiTheme="minorHAnsi"/>
                <w:sz w:val="22"/>
                <w:szCs w:val="22"/>
              </w:rPr>
              <w:t>6a</w:t>
            </w:r>
          </w:p>
        </w:tc>
        <w:tc>
          <w:tcPr>
            <w:tcW w:w="1710" w:type="dxa"/>
            <w:tcBorders>
              <w:left w:val="single" w:sz="4" w:space="0" w:color="000000"/>
              <w:right w:val="single" w:sz="4" w:space="0" w:color="000000"/>
            </w:tcBorders>
            <w:shd w:val="clear" w:color="auto" w:fill="FFFF99"/>
          </w:tcPr>
          <w:p w14:paraId="15B1211D" w14:textId="77777777" w:rsidR="00E4640C" w:rsidRPr="00A326E3" w:rsidRDefault="00E4640C" w:rsidP="00BB26D0">
            <w:pPr>
              <w:jc w:val="center"/>
              <w:rPr>
                <w:rFonts w:asciiTheme="minorHAnsi" w:hAnsiTheme="minorHAnsi"/>
                <w:sz w:val="22"/>
                <w:szCs w:val="22"/>
              </w:rPr>
            </w:pPr>
            <w:r w:rsidRPr="00A326E3">
              <w:rPr>
                <w:rStyle w:val="normaltextrun"/>
                <w:rFonts w:asciiTheme="minorHAnsi" w:hAnsiTheme="minorHAnsi"/>
                <w:sz w:val="22"/>
                <w:szCs w:val="22"/>
              </w:rPr>
              <w:t xml:space="preserve">6a-LVL1-2, </w:t>
            </w:r>
            <w:r w:rsidRPr="00A326E3">
              <w:rPr>
                <w:rFonts w:asciiTheme="minorHAnsi" w:hAnsiTheme="minorHAnsi"/>
                <w:iCs/>
                <w:sz w:val="22"/>
                <w:szCs w:val="22"/>
              </w:rPr>
              <w:t xml:space="preserve">6a-LVL2-1-3, </w:t>
            </w:r>
            <w:r w:rsidRPr="00A326E3">
              <w:rPr>
                <w:rFonts w:asciiTheme="minorHAnsi" w:hAnsiTheme="minorHAnsi"/>
                <w:sz w:val="22"/>
                <w:szCs w:val="22"/>
              </w:rPr>
              <w:t>6a-LVL2-2 &amp; 3</w:t>
            </w:r>
          </w:p>
        </w:tc>
        <w:tc>
          <w:tcPr>
            <w:tcW w:w="1170" w:type="dxa"/>
            <w:tcBorders>
              <w:left w:val="single" w:sz="4" w:space="0" w:color="000000"/>
              <w:right w:val="single" w:sz="4" w:space="0" w:color="000000"/>
            </w:tcBorders>
            <w:shd w:val="clear" w:color="auto" w:fill="FFFF99"/>
          </w:tcPr>
          <w:p w14:paraId="4750008B" w14:textId="77777777" w:rsidR="00E4640C" w:rsidRPr="00A326E3" w:rsidRDefault="00E4640C" w:rsidP="00BB26D0">
            <w:pPr>
              <w:jc w:val="center"/>
              <w:rPr>
                <w:rFonts w:asciiTheme="minorHAnsi" w:hAnsiTheme="minorHAnsi"/>
                <w:sz w:val="22"/>
                <w:szCs w:val="22"/>
              </w:rPr>
            </w:pPr>
            <w:r w:rsidRPr="00A326E3">
              <w:rPr>
                <w:rFonts w:asciiTheme="minorHAnsi" w:hAnsiTheme="minorHAnsi"/>
                <w:sz w:val="22"/>
                <w:szCs w:val="22"/>
              </w:rPr>
              <w:t>1F, 9G</w:t>
            </w:r>
          </w:p>
        </w:tc>
        <w:tc>
          <w:tcPr>
            <w:tcW w:w="2099" w:type="dxa"/>
            <w:tcBorders>
              <w:left w:val="single" w:sz="4" w:space="0" w:color="000000"/>
              <w:right w:val="single" w:sz="4" w:space="0" w:color="000000"/>
            </w:tcBorders>
            <w:shd w:val="clear" w:color="auto" w:fill="FFFF99"/>
          </w:tcPr>
          <w:p w14:paraId="6331B860" w14:textId="77777777" w:rsidR="00E4640C" w:rsidRPr="00A326E3" w:rsidRDefault="00E4640C" w:rsidP="00BB26D0">
            <w:pPr>
              <w:jc w:val="center"/>
              <w:rPr>
                <w:rFonts w:asciiTheme="minorHAnsi" w:hAnsiTheme="minorHAnsi"/>
                <w:sz w:val="22"/>
                <w:szCs w:val="22"/>
              </w:rPr>
            </w:pPr>
            <w:r w:rsidRPr="00A326E3">
              <w:rPr>
                <w:rFonts w:asciiTheme="minorHAnsi" w:hAnsiTheme="minorHAnsi"/>
                <w:sz w:val="22"/>
                <w:szCs w:val="22"/>
              </w:rPr>
              <w:t>3(g), 4(q), 10(s)</w:t>
            </w:r>
          </w:p>
        </w:tc>
      </w:tr>
      <w:tr w:rsidR="00E4640C" w:rsidRPr="00A326E3" w14:paraId="0D048829" w14:textId="77777777" w:rsidTr="00BB26D0">
        <w:trPr>
          <w:trHeight w:val="190"/>
          <w:jc w:val="center"/>
        </w:trPr>
        <w:tc>
          <w:tcPr>
            <w:tcW w:w="5970" w:type="dxa"/>
            <w:tcBorders>
              <w:top w:val="single" w:sz="4" w:space="0" w:color="000000"/>
              <w:left w:val="single" w:sz="4" w:space="0" w:color="000000"/>
              <w:bottom w:val="single" w:sz="4" w:space="0" w:color="000000"/>
              <w:right w:val="single" w:sz="4" w:space="0" w:color="000000"/>
            </w:tcBorders>
            <w:shd w:val="clear" w:color="auto" w:fill="CCFFCC"/>
          </w:tcPr>
          <w:p w14:paraId="5E9159BF" w14:textId="77777777" w:rsidR="00E4640C" w:rsidRPr="00A326E3" w:rsidRDefault="00E4640C" w:rsidP="00BB26D0">
            <w:pPr>
              <w:rPr>
                <w:rFonts w:asciiTheme="minorHAnsi" w:hAnsiTheme="minorHAnsi"/>
                <w:b/>
                <w:bCs/>
                <w:color w:val="000000"/>
                <w:sz w:val="22"/>
                <w:szCs w:val="22"/>
              </w:rPr>
            </w:pPr>
            <w:r w:rsidRPr="00A326E3">
              <w:rPr>
                <w:rFonts w:asciiTheme="minorHAnsi" w:hAnsiTheme="minorHAnsi"/>
                <w:b/>
                <w:bCs/>
                <w:color w:val="000000"/>
                <w:sz w:val="22"/>
                <w:szCs w:val="22"/>
              </w:rPr>
              <w:t xml:space="preserve">ECE </w:t>
            </w:r>
            <w:r w:rsidRPr="00A326E3">
              <w:rPr>
                <w:rFonts w:asciiTheme="minorHAnsi" w:eastAsia="Times" w:hAnsiTheme="minorHAnsi"/>
                <w:b/>
                <w:bCs/>
                <w:iCs/>
                <w:sz w:val="22"/>
                <w:szCs w:val="22"/>
              </w:rPr>
              <w:t>PPD3</w:t>
            </w:r>
            <w:r w:rsidRPr="00A326E3">
              <w:rPr>
                <w:rFonts w:asciiTheme="minorHAnsi" w:eastAsia="Times" w:hAnsiTheme="minorHAnsi"/>
                <w:bCs/>
                <w:iCs/>
                <w:sz w:val="22"/>
                <w:szCs w:val="22"/>
              </w:rPr>
              <w:t>: Aligns professional practice with applicable standards and guidelines, legal and ethical considerations for confidentiality and impartiality, state and federal laws, and the expectations of relevant professional organizations</w:t>
            </w:r>
          </w:p>
        </w:tc>
        <w:tc>
          <w:tcPr>
            <w:tcW w:w="1530" w:type="dxa"/>
            <w:tcBorders>
              <w:top w:val="single" w:sz="4" w:space="0" w:color="000000"/>
              <w:left w:val="single" w:sz="4" w:space="0" w:color="000000"/>
              <w:bottom w:val="single" w:sz="4" w:space="0" w:color="000000"/>
              <w:right w:val="single" w:sz="4" w:space="0" w:color="000000"/>
            </w:tcBorders>
            <w:shd w:val="clear" w:color="auto" w:fill="CCFFCC"/>
          </w:tcPr>
          <w:p w14:paraId="092CCE74" w14:textId="77777777" w:rsidR="00E4640C" w:rsidRPr="00A326E3" w:rsidRDefault="00E4640C" w:rsidP="00BB26D0">
            <w:pPr>
              <w:jc w:val="center"/>
              <w:rPr>
                <w:rFonts w:asciiTheme="minorHAnsi" w:hAnsiTheme="minorHAnsi"/>
                <w:sz w:val="22"/>
                <w:szCs w:val="22"/>
              </w:rPr>
            </w:pPr>
            <w:r w:rsidRPr="00A326E3">
              <w:rPr>
                <w:rFonts w:asciiTheme="minorHAnsi" w:hAnsiTheme="minorHAnsi"/>
                <w:sz w:val="22"/>
                <w:szCs w:val="22"/>
              </w:rPr>
              <w:t>6b</w:t>
            </w:r>
          </w:p>
        </w:tc>
        <w:tc>
          <w:tcPr>
            <w:tcW w:w="1710" w:type="dxa"/>
            <w:tcBorders>
              <w:left w:val="single" w:sz="4" w:space="0" w:color="000000"/>
              <w:right w:val="single" w:sz="4" w:space="0" w:color="000000"/>
            </w:tcBorders>
            <w:shd w:val="clear" w:color="auto" w:fill="CCFFCC"/>
          </w:tcPr>
          <w:p w14:paraId="16F8F85B" w14:textId="77777777" w:rsidR="00E4640C" w:rsidRPr="00A326E3" w:rsidRDefault="00E4640C" w:rsidP="00BB26D0">
            <w:pPr>
              <w:jc w:val="center"/>
              <w:rPr>
                <w:rStyle w:val="normaltextrun"/>
                <w:rFonts w:asciiTheme="minorHAnsi" w:hAnsiTheme="minorHAnsi"/>
                <w:sz w:val="22"/>
                <w:szCs w:val="22"/>
              </w:rPr>
            </w:pPr>
            <w:r w:rsidRPr="00A326E3">
              <w:rPr>
                <w:rFonts w:asciiTheme="minorHAnsi" w:hAnsiTheme="minorHAnsi"/>
                <w:iCs/>
                <w:sz w:val="22"/>
                <w:szCs w:val="22"/>
              </w:rPr>
              <w:t>6b-LVL1-1-4, 6b-LVL2-3</w:t>
            </w:r>
          </w:p>
        </w:tc>
        <w:tc>
          <w:tcPr>
            <w:tcW w:w="1170" w:type="dxa"/>
            <w:tcBorders>
              <w:left w:val="single" w:sz="4" w:space="0" w:color="000000"/>
              <w:right w:val="single" w:sz="4" w:space="0" w:color="000000"/>
            </w:tcBorders>
            <w:shd w:val="clear" w:color="auto" w:fill="CCFFCC"/>
          </w:tcPr>
          <w:p w14:paraId="685C8815" w14:textId="77777777" w:rsidR="00E4640C" w:rsidRPr="00A326E3" w:rsidRDefault="00E4640C" w:rsidP="00BB26D0">
            <w:pPr>
              <w:jc w:val="center"/>
              <w:rPr>
                <w:rFonts w:asciiTheme="minorHAnsi" w:hAnsiTheme="minorHAnsi"/>
                <w:sz w:val="22"/>
                <w:szCs w:val="22"/>
              </w:rPr>
            </w:pPr>
            <w:r w:rsidRPr="00A326E3">
              <w:rPr>
                <w:rFonts w:asciiTheme="minorHAnsi" w:hAnsiTheme="minorHAnsi"/>
                <w:sz w:val="22"/>
                <w:szCs w:val="22"/>
              </w:rPr>
              <w:t>1D, 3A, 3O, 4F, 7N, 8I, 9B, 9C, 9I, 9R, 9S</w:t>
            </w:r>
          </w:p>
        </w:tc>
        <w:tc>
          <w:tcPr>
            <w:tcW w:w="2099" w:type="dxa"/>
            <w:tcBorders>
              <w:left w:val="single" w:sz="4" w:space="0" w:color="000000"/>
              <w:right w:val="single" w:sz="4" w:space="0" w:color="000000"/>
            </w:tcBorders>
            <w:shd w:val="clear" w:color="auto" w:fill="CCFFCC"/>
          </w:tcPr>
          <w:p w14:paraId="40DD8357" w14:textId="77777777" w:rsidR="00E4640C" w:rsidRPr="00A326E3" w:rsidRDefault="00E4640C" w:rsidP="00BB26D0">
            <w:pPr>
              <w:jc w:val="center"/>
              <w:rPr>
                <w:rFonts w:asciiTheme="minorHAnsi" w:hAnsiTheme="minorHAnsi"/>
                <w:sz w:val="22"/>
                <w:szCs w:val="22"/>
              </w:rPr>
            </w:pPr>
            <w:r w:rsidRPr="00A326E3">
              <w:rPr>
                <w:rFonts w:asciiTheme="minorHAnsi" w:hAnsiTheme="minorHAnsi"/>
                <w:sz w:val="22"/>
                <w:szCs w:val="22"/>
              </w:rPr>
              <w:t>2(a), 2(h), 4(n), 7(b), 7(g), 9(a), 9(c), 9(f), 9(g), 9(j), 9(k), 9(o), 10(</w:t>
            </w:r>
            <w:proofErr w:type="spellStart"/>
            <w:r w:rsidRPr="00A326E3">
              <w:rPr>
                <w:rFonts w:asciiTheme="minorHAnsi" w:hAnsiTheme="minorHAnsi"/>
                <w:sz w:val="22"/>
                <w:szCs w:val="22"/>
              </w:rPr>
              <w:t>i</w:t>
            </w:r>
            <w:proofErr w:type="spellEnd"/>
            <w:r w:rsidRPr="00A326E3">
              <w:rPr>
                <w:rFonts w:asciiTheme="minorHAnsi" w:hAnsiTheme="minorHAnsi"/>
                <w:sz w:val="22"/>
                <w:szCs w:val="22"/>
              </w:rPr>
              <w:t>), 10(j)</w:t>
            </w:r>
          </w:p>
        </w:tc>
      </w:tr>
      <w:tr w:rsidR="00E4640C" w:rsidRPr="00A326E3" w14:paraId="443FF614" w14:textId="77777777" w:rsidTr="00BB26D0">
        <w:trPr>
          <w:trHeight w:val="190"/>
          <w:jc w:val="center"/>
        </w:trPr>
        <w:tc>
          <w:tcPr>
            <w:tcW w:w="5970" w:type="dxa"/>
            <w:tcBorders>
              <w:top w:val="single" w:sz="4" w:space="0" w:color="000000"/>
              <w:left w:val="single" w:sz="4" w:space="0" w:color="000000"/>
              <w:bottom w:val="single" w:sz="4" w:space="0" w:color="000000"/>
              <w:right w:val="single" w:sz="4" w:space="0" w:color="000000"/>
            </w:tcBorders>
            <w:shd w:val="clear" w:color="auto" w:fill="FFCC99"/>
          </w:tcPr>
          <w:p w14:paraId="01E8416C" w14:textId="77777777" w:rsidR="00E4640C" w:rsidRPr="00A326E3" w:rsidRDefault="00E4640C" w:rsidP="00BB26D0">
            <w:pPr>
              <w:rPr>
                <w:rFonts w:asciiTheme="minorHAnsi" w:hAnsiTheme="minorHAnsi"/>
                <w:b/>
                <w:bCs/>
                <w:color w:val="000000"/>
                <w:sz w:val="22"/>
                <w:szCs w:val="22"/>
              </w:rPr>
            </w:pPr>
            <w:r w:rsidRPr="00A326E3">
              <w:rPr>
                <w:rFonts w:asciiTheme="minorHAnsi" w:eastAsia="Times" w:hAnsiTheme="minorHAnsi"/>
                <w:b/>
                <w:sz w:val="22"/>
                <w:szCs w:val="22"/>
              </w:rPr>
              <w:t>ECE PPD6</w:t>
            </w:r>
            <w:r w:rsidRPr="00A326E3">
              <w:rPr>
                <w:rFonts w:asciiTheme="minorHAnsi" w:eastAsia="Times" w:hAnsiTheme="minorHAnsi"/>
                <w:sz w:val="22"/>
                <w:szCs w:val="22"/>
              </w:rPr>
              <w:t>: Creates a professional philosophy that guides development as a practitioner and advocate</w:t>
            </w:r>
          </w:p>
        </w:tc>
        <w:tc>
          <w:tcPr>
            <w:tcW w:w="1530" w:type="dxa"/>
            <w:tcBorders>
              <w:top w:val="single" w:sz="4" w:space="0" w:color="000000"/>
              <w:left w:val="single" w:sz="4" w:space="0" w:color="000000"/>
              <w:bottom w:val="single" w:sz="4" w:space="0" w:color="000000"/>
              <w:right w:val="single" w:sz="4" w:space="0" w:color="000000"/>
            </w:tcBorders>
            <w:shd w:val="clear" w:color="auto" w:fill="FFCC99"/>
          </w:tcPr>
          <w:p w14:paraId="46228C5F" w14:textId="77777777" w:rsidR="00E4640C" w:rsidRPr="00A326E3" w:rsidRDefault="00E4640C" w:rsidP="00BB26D0">
            <w:pPr>
              <w:jc w:val="center"/>
              <w:rPr>
                <w:rFonts w:asciiTheme="minorHAnsi" w:hAnsiTheme="minorHAnsi"/>
                <w:sz w:val="22"/>
                <w:szCs w:val="22"/>
              </w:rPr>
            </w:pPr>
            <w:r w:rsidRPr="00A326E3">
              <w:rPr>
                <w:rFonts w:asciiTheme="minorHAnsi" w:hAnsiTheme="minorHAnsi"/>
                <w:sz w:val="22"/>
                <w:szCs w:val="22"/>
              </w:rPr>
              <w:t>6a, 6b, 6d</w:t>
            </w:r>
          </w:p>
        </w:tc>
        <w:tc>
          <w:tcPr>
            <w:tcW w:w="1710" w:type="dxa"/>
            <w:tcBorders>
              <w:left w:val="single" w:sz="4" w:space="0" w:color="000000"/>
              <w:right w:val="single" w:sz="4" w:space="0" w:color="000000"/>
            </w:tcBorders>
            <w:shd w:val="clear" w:color="auto" w:fill="FFCC99"/>
          </w:tcPr>
          <w:p w14:paraId="367004F0" w14:textId="77777777" w:rsidR="00E4640C" w:rsidRPr="00A326E3" w:rsidRDefault="00E4640C" w:rsidP="00BB26D0">
            <w:pPr>
              <w:jc w:val="center"/>
              <w:rPr>
                <w:rFonts w:asciiTheme="minorHAnsi" w:hAnsiTheme="minorHAnsi"/>
                <w:iCs/>
                <w:sz w:val="22"/>
                <w:szCs w:val="22"/>
              </w:rPr>
            </w:pPr>
            <w:r w:rsidRPr="00A326E3">
              <w:rPr>
                <w:rFonts w:asciiTheme="minorHAnsi" w:hAnsiTheme="minorHAnsi"/>
                <w:sz w:val="22"/>
                <w:szCs w:val="22"/>
              </w:rPr>
              <w:t xml:space="preserve">6a-LVL2-4, </w:t>
            </w:r>
            <w:r w:rsidRPr="00A326E3">
              <w:rPr>
                <w:rFonts w:asciiTheme="minorHAnsi" w:hAnsiTheme="minorHAnsi"/>
                <w:iCs/>
                <w:sz w:val="22"/>
                <w:szCs w:val="22"/>
              </w:rPr>
              <w:t xml:space="preserve">6b-LVL2-2, </w:t>
            </w:r>
            <w:r w:rsidRPr="00A326E3">
              <w:rPr>
                <w:rFonts w:asciiTheme="minorHAnsi" w:hAnsiTheme="minorHAnsi"/>
                <w:sz w:val="22"/>
                <w:szCs w:val="22"/>
              </w:rPr>
              <w:t>6d-LVL2-1</w:t>
            </w:r>
          </w:p>
        </w:tc>
        <w:tc>
          <w:tcPr>
            <w:tcW w:w="1170" w:type="dxa"/>
            <w:tcBorders>
              <w:left w:val="single" w:sz="4" w:space="0" w:color="000000"/>
              <w:right w:val="single" w:sz="4" w:space="0" w:color="000000"/>
            </w:tcBorders>
            <w:shd w:val="clear" w:color="auto" w:fill="FFCC99"/>
          </w:tcPr>
          <w:p w14:paraId="027A2F4D" w14:textId="77777777" w:rsidR="00E4640C" w:rsidRPr="00A326E3" w:rsidRDefault="00E4640C" w:rsidP="00BB26D0">
            <w:pPr>
              <w:jc w:val="center"/>
              <w:rPr>
                <w:rFonts w:asciiTheme="minorHAnsi" w:hAnsiTheme="minorHAnsi"/>
                <w:sz w:val="22"/>
                <w:szCs w:val="22"/>
              </w:rPr>
            </w:pPr>
            <w:r w:rsidRPr="00A326E3">
              <w:rPr>
                <w:rFonts w:asciiTheme="minorHAnsi" w:hAnsiTheme="minorHAnsi"/>
                <w:sz w:val="22"/>
                <w:szCs w:val="22"/>
              </w:rPr>
              <w:t>9D, 9E, 9I, 9K, 9O, 9P, 9Q</w:t>
            </w:r>
          </w:p>
        </w:tc>
        <w:tc>
          <w:tcPr>
            <w:tcW w:w="2099" w:type="dxa"/>
            <w:tcBorders>
              <w:left w:val="single" w:sz="4" w:space="0" w:color="000000"/>
              <w:right w:val="single" w:sz="4" w:space="0" w:color="000000"/>
            </w:tcBorders>
            <w:shd w:val="clear" w:color="auto" w:fill="FFCC99"/>
          </w:tcPr>
          <w:p w14:paraId="247554B9" w14:textId="77777777" w:rsidR="00E4640C" w:rsidRPr="00A326E3" w:rsidRDefault="00E4640C" w:rsidP="00BB26D0">
            <w:pPr>
              <w:jc w:val="center"/>
              <w:rPr>
                <w:rFonts w:asciiTheme="minorHAnsi" w:hAnsiTheme="minorHAnsi"/>
                <w:sz w:val="22"/>
                <w:szCs w:val="22"/>
              </w:rPr>
            </w:pPr>
            <w:r w:rsidRPr="00A326E3">
              <w:rPr>
                <w:rFonts w:asciiTheme="minorHAnsi" w:hAnsiTheme="minorHAnsi"/>
                <w:sz w:val="22"/>
                <w:szCs w:val="22"/>
              </w:rPr>
              <w:t>9(a), 9(d), 9(k), 10(</w:t>
            </w:r>
            <w:proofErr w:type="spellStart"/>
            <w:r w:rsidRPr="00A326E3">
              <w:rPr>
                <w:rFonts w:asciiTheme="minorHAnsi" w:hAnsiTheme="minorHAnsi"/>
                <w:sz w:val="22"/>
                <w:szCs w:val="22"/>
              </w:rPr>
              <w:t>i</w:t>
            </w:r>
            <w:proofErr w:type="spellEnd"/>
            <w:r w:rsidRPr="00A326E3">
              <w:rPr>
                <w:rFonts w:asciiTheme="minorHAnsi" w:hAnsiTheme="minorHAnsi"/>
                <w:sz w:val="22"/>
                <w:szCs w:val="22"/>
              </w:rPr>
              <w:t>), 10(j), 10(k), 10(s)</w:t>
            </w:r>
          </w:p>
        </w:tc>
      </w:tr>
      <w:tr w:rsidR="00E4640C" w:rsidRPr="00A326E3" w14:paraId="1D31A61E" w14:textId="77777777" w:rsidTr="00E4640C">
        <w:trPr>
          <w:trHeight w:val="190"/>
          <w:jc w:val="center"/>
        </w:trPr>
        <w:tc>
          <w:tcPr>
            <w:tcW w:w="5970" w:type="dxa"/>
            <w:tcBorders>
              <w:top w:val="single" w:sz="4" w:space="0" w:color="000000"/>
              <w:left w:val="single" w:sz="4" w:space="0" w:color="000000"/>
              <w:bottom w:val="single" w:sz="4" w:space="0" w:color="000000"/>
              <w:right w:val="single" w:sz="4" w:space="0" w:color="000000"/>
            </w:tcBorders>
            <w:shd w:val="clear" w:color="auto" w:fill="CCFFFF"/>
          </w:tcPr>
          <w:p w14:paraId="511D455F" w14:textId="36098B5C" w:rsidR="00E4640C" w:rsidRPr="00E4640C" w:rsidRDefault="00E4640C" w:rsidP="00E4640C">
            <w:pPr>
              <w:rPr>
                <w:rFonts w:asciiTheme="minorHAnsi" w:eastAsia="Times" w:hAnsiTheme="minorHAnsi"/>
                <w:b/>
                <w:sz w:val="22"/>
                <w:szCs w:val="22"/>
              </w:rPr>
            </w:pPr>
            <w:r w:rsidRPr="00E4640C">
              <w:rPr>
                <w:rFonts w:asciiTheme="minorHAnsi" w:eastAsia="Times" w:hAnsiTheme="minorHAnsi"/>
                <w:b/>
                <w:sz w:val="22"/>
                <w:szCs w:val="22"/>
              </w:rPr>
              <w:t>ECE PPD7</w:t>
            </w:r>
            <w:r w:rsidRPr="00E4640C">
              <w:rPr>
                <w:rFonts w:asciiTheme="minorHAnsi" w:eastAsia="Times" w:hAnsiTheme="minorHAnsi"/>
                <w:sz w:val="22"/>
                <w:szCs w:val="22"/>
              </w:rPr>
              <w:t>: Describes processes, procedures and identified roles within successful early childhood teams</w:t>
            </w:r>
          </w:p>
        </w:tc>
        <w:tc>
          <w:tcPr>
            <w:tcW w:w="1530" w:type="dxa"/>
            <w:tcBorders>
              <w:top w:val="single" w:sz="4" w:space="0" w:color="000000"/>
              <w:left w:val="single" w:sz="4" w:space="0" w:color="000000"/>
              <w:bottom w:val="single" w:sz="4" w:space="0" w:color="000000"/>
              <w:right w:val="single" w:sz="4" w:space="0" w:color="000000"/>
            </w:tcBorders>
            <w:shd w:val="clear" w:color="auto" w:fill="CCFFFF"/>
          </w:tcPr>
          <w:p w14:paraId="6AFB34C3" w14:textId="746A4CB7" w:rsidR="00E4640C" w:rsidRPr="00E4640C" w:rsidRDefault="00E4640C" w:rsidP="00E4640C">
            <w:pPr>
              <w:jc w:val="center"/>
              <w:rPr>
                <w:rFonts w:asciiTheme="minorHAnsi" w:hAnsiTheme="minorHAnsi"/>
                <w:sz w:val="22"/>
                <w:szCs w:val="22"/>
              </w:rPr>
            </w:pPr>
            <w:r w:rsidRPr="00E4640C">
              <w:rPr>
                <w:rFonts w:asciiTheme="minorHAnsi" w:hAnsiTheme="minorHAnsi"/>
                <w:sz w:val="22"/>
                <w:szCs w:val="22"/>
              </w:rPr>
              <w:t>6c</w:t>
            </w:r>
          </w:p>
        </w:tc>
        <w:tc>
          <w:tcPr>
            <w:tcW w:w="1710" w:type="dxa"/>
            <w:tcBorders>
              <w:left w:val="single" w:sz="4" w:space="0" w:color="000000"/>
              <w:right w:val="single" w:sz="4" w:space="0" w:color="000000"/>
            </w:tcBorders>
            <w:shd w:val="clear" w:color="auto" w:fill="CCFFFF"/>
          </w:tcPr>
          <w:p w14:paraId="42240238" w14:textId="2D0E01A4" w:rsidR="00E4640C" w:rsidRPr="00E4640C" w:rsidRDefault="00E4640C" w:rsidP="00E4640C">
            <w:pPr>
              <w:jc w:val="center"/>
              <w:rPr>
                <w:rFonts w:asciiTheme="minorHAnsi" w:hAnsiTheme="minorHAnsi"/>
                <w:sz w:val="22"/>
                <w:szCs w:val="22"/>
              </w:rPr>
            </w:pPr>
            <w:r w:rsidRPr="00E4640C">
              <w:rPr>
                <w:rFonts w:asciiTheme="minorHAnsi" w:hAnsiTheme="minorHAnsi"/>
                <w:iCs/>
                <w:sz w:val="22"/>
                <w:szCs w:val="22"/>
              </w:rPr>
              <w:t>6c-LVL3-3</w:t>
            </w:r>
          </w:p>
        </w:tc>
        <w:tc>
          <w:tcPr>
            <w:tcW w:w="1170" w:type="dxa"/>
            <w:tcBorders>
              <w:left w:val="single" w:sz="4" w:space="0" w:color="000000"/>
              <w:right w:val="single" w:sz="4" w:space="0" w:color="000000"/>
            </w:tcBorders>
            <w:shd w:val="clear" w:color="auto" w:fill="CCFFFF"/>
          </w:tcPr>
          <w:p w14:paraId="7A75EF0A" w14:textId="0D61BF7B" w:rsidR="00E4640C" w:rsidRPr="00E4640C" w:rsidRDefault="00E4640C" w:rsidP="00E4640C">
            <w:pPr>
              <w:jc w:val="center"/>
              <w:rPr>
                <w:rFonts w:asciiTheme="minorHAnsi" w:hAnsiTheme="minorHAnsi"/>
                <w:sz w:val="22"/>
                <w:szCs w:val="22"/>
              </w:rPr>
            </w:pPr>
            <w:r w:rsidRPr="00E4640C">
              <w:rPr>
                <w:rFonts w:asciiTheme="minorHAnsi" w:hAnsiTheme="minorHAnsi"/>
                <w:sz w:val="22"/>
                <w:szCs w:val="22"/>
              </w:rPr>
              <w:t>5Q, 8B, 8D, 8E, 8F, 8G</w:t>
            </w:r>
          </w:p>
        </w:tc>
        <w:tc>
          <w:tcPr>
            <w:tcW w:w="2099" w:type="dxa"/>
            <w:tcBorders>
              <w:left w:val="single" w:sz="4" w:space="0" w:color="000000"/>
              <w:right w:val="single" w:sz="4" w:space="0" w:color="000000"/>
            </w:tcBorders>
            <w:shd w:val="clear" w:color="auto" w:fill="CCFFFF"/>
          </w:tcPr>
          <w:p w14:paraId="19604487" w14:textId="79FB8F6C" w:rsidR="00E4640C" w:rsidRPr="00E4640C" w:rsidRDefault="00E4640C" w:rsidP="00E4640C">
            <w:pPr>
              <w:jc w:val="center"/>
              <w:rPr>
                <w:rFonts w:asciiTheme="minorHAnsi" w:hAnsiTheme="minorHAnsi"/>
                <w:sz w:val="22"/>
                <w:szCs w:val="22"/>
              </w:rPr>
            </w:pPr>
            <w:r w:rsidRPr="00E4640C">
              <w:rPr>
                <w:rFonts w:asciiTheme="minorHAnsi" w:hAnsiTheme="minorHAnsi"/>
                <w:sz w:val="22"/>
                <w:szCs w:val="22"/>
              </w:rPr>
              <w:t>10(n), 10(r)</w:t>
            </w:r>
          </w:p>
        </w:tc>
      </w:tr>
      <w:tr w:rsidR="00E4640C" w:rsidRPr="00A326E3" w14:paraId="753333DE" w14:textId="77777777" w:rsidTr="00E4640C">
        <w:trPr>
          <w:trHeight w:val="190"/>
          <w:jc w:val="center"/>
        </w:trPr>
        <w:tc>
          <w:tcPr>
            <w:tcW w:w="5970" w:type="dxa"/>
            <w:tcBorders>
              <w:top w:val="single" w:sz="4" w:space="0" w:color="000000"/>
              <w:left w:val="single" w:sz="4" w:space="0" w:color="000000"/>
              <w:bottom w:val="single" w:sz="4" w:space="0" w:color="000000"/>
              <w:right w:val="single" w:sz="4" w:space="0" w:color="000000"/>
            </w:tcBorders>
            <w:shd w:val="clear" w:color="auto" w:fill="CCFFFF"/>
          </w:tcPr>
          <w:p w14:paraId="25D16293" w14:textId="27341D9E" w:rsidR="00E4640C" w:rsidRPr="00E4640C" w:rsidRDefault="00E4640C" w:rsidP="00E4640C">
            <w:pPr>
              <w:rPr>
                <w:rFonts w:asciiTheme="minorHAnsi" w:eastAsia="Times" w:hAnsiTheme="minorHAnsi"/>
                <w:b/>
                <w:sz w:val="22"/>
                <w:szCs w:val="22"/>
              </w:rPr>
            </w:pPr>
            <w:r w:rsidRPr="00E4640C">
              <w:rPr>
                <w:rFonts w:asciiTheme="minorHAnsi" w:eastAsia="Times" w:hAnsiTheme="minorHAnsi"/>
                <w:b/>
                <w:sz w:val="22"/>
                <w:szCs w:val="22"/>
              </w:rPr>
              <w:t xml:space="preserve">ECE </w:t>
            </w:r>
            <w:r w:rsidRPr="00E4640C">
              <w:rPr>
                <w:rFonts w:asciiTheme="minorHAnsi" w:eastAsia="Times,Tahoma" w:hAnsiTheme="minorHAnsi"/>
                <w:b/>
                <w:sz w:val="22"/>
                <w:szCs w:val="22"/>
              </w:rPr>
              <w:t>PPD9</w:t>
            </w:r>
            <w:r w:rsidRPr="00E4640C">
              <w:rPr>
                <w:rFonts w:asciiTheme="minorHAnsi" w:eastAsia="Times,Tahoma" w:hAnsiTheme="minorHAnsi"/>
                <w:sz w:val="22"/>
                <w:szCs w:val="22"/>
              </w:rPr>
              <w:t xml:space="preserve">: </w:t>
            </w:r>
            <w:r w:rsidRPr="00E4640C">
              <w:rPr>
                <w:rFonts w:asciiTheme="minorHAnsi" w:eastAsia="Times,Times New Roman" w:hAnsiTheme="minorHAnsi"/>
                <w:sz w:val="22"/>
                <w:szCs w:val="22"/>
              </w:rPr>
              <w:t>Applies key legal, ethical, regulatory, and interpersonal skills reflective of professionalism and leadership within early childhood settings</w:t>
            </w:r>
          </w:p>
        </w:tc>
        <w:tc>
          <w:tcPr>
            <w:tcW w:w="1530" w:type="dxa"/>
            <w:tcBorders>
              <w:top w:val="single" w:sz="4" w:space="0" w:color="000000"/>
              <w:left w:val="single" w:sz="4" w:space="0" w:color="000000"/>
              <w:bottom w:val="single" w:sz="4" w:space="0" w:color="000000"/>
              <w:right w:val="single" w:sz="4" w:space="0" w:color="000000"/>
            </w:tcBorders>
            <w:shd w:val="clear" w:color="auto" w:fill="CCFFFF"/>
          </w:tcPr>
          <w:p w14:paraId="6CBF7372" w14:textId="1991EE4A" w:rsidR="00E4640C" w:rsidRPr="00E4640C" w:rsidRDefault="00E4640C" w:rsidP="00E4640C">
            <w:pPr>
              <w:jc w:val="center"/>
              <w:rPr>
                <w:rFonts w:asciiTheme="minorHAnsi" w:hAnsiTheme="minorHAnsi"/>
                <w:sz w:val="22"/>
                <w:szCs w:val="22"/>
              </w:rPr>
            </w:pPr>
            <w:r w:rsidRPr="00E4640C">
              <w:rPr>
                <w:rFonts w:asciiTheme="minorHAnsi" w:hAnsiTheme="minorHAnsi"/>
                <w:sz w:val="22"/>
                <w:szCs w:val="22"/>
              </w:rPr>
              <w:t>6b, 6c</w:t>
            </w:r>
          </w:p>
        </w:tc>
        <w:tc>
          <w:tcPr>
            <w:tcW w:w="1710" w:type="dxa"/>
            <w:tcBorders>
              <w:left w:val="single" w:sz="4" w:space="0" w:color="000000"/>
              <w:right w:val="single" w:sz="4" w:space="0" w:color="000000"/>
            </w:tcBorders>
            <w:shd w:val="clear" w:color="auto" w:fill="CCFFFF"/>
          </w:tcPr>
          <w:p w14:paraId="07BCD8A6" w14:textId="0E6F5830" w:rsidR="00E4640C" w:rsidRPr="00E4640C" w:rsidRDefault="00E4640C" w:rsidP="00E4640C">
            <w:pPr>
              <w:jc w:val="center"/>
              <w:rPr>
                <w:rFonts w:asciiTheme="minorHAnsi" w:hAnsiTheme="minorHAnsi"/>
                <w:sz w:val="22"/>
                <w:szCs w:val="22"/>
              </w:rPr>
            </w:pPr>
            <w:r w:rsidRPr="00E4640C">
              <w:rPr>
                <w:rFonts w:asciiTheme="minorHAnsi" w:hAnsiTheme="minorHAnsi"/>
                <w:sz w:val="22"/>
                <w:szCs w:val="22"/>
              </w:rPr>
              <w:t>6b-LVL3-3, 6c-LVL3-1 &amp; 2</w:t>
            </w:r>
          </w:p>
        </w:tc>
        <w:tc>
          <w:tcPr>
            <w:tcW w:w="1170" w:type="dxa"/>
            <w:tcBorders>
              <w:left w:val="single" w:sz="4" w:space="0" w:color="000000"/>
              <w:right w:val="single" w:sz="4" w:space="0" w:color="000000"/>
            </w:tcBorders>
            <w:shd w:val="clear" w:color="auto" w:fill="CCFFFF"/>
          </w:tcPr>
          <w:p w14:paraId="72D01212" w14:textId="6096F1F7" w:rsidR="00E4640C" w:rsidRPr="00E4640C" w:rsidRDefault="00E4640C" w:rsidP="00E4640C">
            <w:pPr>
              <w:jc w:val="center"/>
              <w:rPr>
                <w:rFonts w:asciiTheme="minorHAnsi" w:hAnsiTheme="minorHAnsi"/>
                <w:sz w:val="22"/>
                <w:szCs w:val="22"/>
              </w:rPr>
            </w:pPr>
            <w:r w:rsidRPr="00E4640C">
              <w:rPr>
                <w:rFonts w:asciiTheme="minorHAnsi" w:hAnsiTheme="minorHAnsi"/>
                <w:sz w:val="22"/>
                <w:szCs w:val="22"/>
              </w:rPr>
              <w:t>1D, 3A, 3O, 4F, 7H, 7N, 8F, 9E, 9I, 9P, 9R, 9S</w:t>
            </w:r>
          </w:p>
        </w:tc>
        <w:tc>
          <w:tcPr>
            <w:tcW w:w="2099" w:type="dxa"/>
            <w:tcBorders>
              <w:left w:val="single" w:sz="4" w:space="0" w:color="000000"/>
              <w:right w:val="single" w:sz="4" w:space="0" w:color="000000"/>
            </w:tcBorders>
            <w:shd w:val="clear" w:color="auto" w:fill="CCFFFF"/>
          </w:tcPr>
          <w:p w14:paraId="33523E77" w14:textId="19CD8A57" w:rsidR="00E4640C" w:rsidRPr="00E4640C" w:rsidRDefault="00E4640C" w:rsidP="00E4640C">
            <w:pPr>
              <w:jc w:val="center"/>
              <w:rPr>
                <w:rFonts w:asciiTheme="minorHAnsi" w:hAnsiTheme="minorHAnsi"/>
                <w:sz w:val="22"/>
                <w:szCs w:val="22"/>
              </w:rPr>
            </w:pPr>
            <w:r w:rsidRPr="00E4640C">
              <w:rPr>
                <w:rFonts w:asciiTheme="minorHAnsi" w:hAnsiTheme="minorHAnsi"/>
                <w:sz w:val="22"/>
                <w:szCs w:val="22"/>
              </w:rPr>
              <w:t>2(a), 2(h), 4(n), 7(b), 7(g), 9(c), 9(d), 9(f), 9(j), 10(</w:t>
            </w:r>
            <w:proofErr w:type="spellStart"/>
            <w:r w:rsidRPr="00E4640C">
              <w:rPr>
                <w:rFonts w:asciiTheme="minorHAnsi" w:hAnsiTheme="minorHAnsi"/>
                <w:sz w:val="22"/>
                <w:szCs w:val="22"/>
              </w:rPr>
              <w:t>i</w:t>
            </w:r>
            <w:proofErr w:type="spellEnd"/>
            <w:r w:rsidRPr="00E4640C">
              <w:rPr>
                <w:rFonts w:asciiTheme="minorHAnsi" w:hAnsiTheme="minorHAnsi"/>
                <w:sz w:val="22"/>
                <w:szCs w:val="22"/>
              </w:rPr>
              <w:t>), 10(k), 10(p), 10(s)</w:t>
            </w:r>
          </w:p>
        </w:tc>
      </w:tr>
      <w:tr w:rsidR="00E4640C" w:rsidRPr="00A326E3" w14:paraId="5C863382" w14:textId="77777777" w:rsidTr="00E4640C">
        <w:trPr>
          <w:trHeight w:val="190"/>
          <w:jc w:val="center"/>
        </w:trPr>
        <w:tc>
          <w:tcPr>
            <w:tcW w:w="5970" w:type="dxa"/>
            <w:tcBorders>
              <w:top w:val="single" w:sz="4" w:space="0" w:color="000000"/>
              <w:left w:val="single" w:sz="4" w:space="0" w:color="000000"/>
              <w:bottom w:val="single" w:sz="4" w:space="0" w:color="000000"/>
              <w:right w:val="single" w:sz="4" w:space="0" w:color="000000"/>
            </w:tcBorders>
            <w:shd w:val="clear" w:color="auto" w:fill="CCFFFF"/>
          </w:tcPr>
          <w:p w14:paraId="2AFDA233" w14:textId="1560FE08" w:rsidR="00E4640C" w:rsidRPr="00E4640C" w:rsidRDefault="00E4640C" w:rsidP="00E4640C">
            <w:pPr>
              <w:rPr>
                <w:rFonts w:asciiTheme="minorHAnsi" w:eastAsia="Times,Tahoma" w:hAnsiTheme="minorHAnsi"/>
                <w:b/>
                <w:sz w:val="22"/>
                <w:szCs w:val="22"/>
              </w:rPr>
            </w:pPr>
            <w:r w:rsidRPr="00E4640C">
              <w:rPr>
                <w:rFonts w:asciiTheme="minorHAnsi" w:eastAsia="Times" w:hAnsiTheme="minorHAnsi"/>
                <w:b/>
                <w:sz w:val="22"/>
                <w:szCs w:val="22"/>
              </w:rPr>
              <w:t xml:space="preserve">ECE </w:t>
            </w:r>
            <w:r w:rsidRPr="00E4640C">
              <w:rPr>
                <w:rFonts w:asciiTheme="minorHAnsi" w:eastAsia="Times" w:hAnsiTheme="minorHAnsi"/>
                <w:b/>
                <w:bCs/>
                <w:sz w:val="22"/>
                <w:szCs w:val="22"/>
              </w:rPr>
              <w:t>PPD10</w:t>
            </w:r>
            <w:r w:rsidRPr="00E4640C">
              <w:rPr>
                <w:rFonts w:asciiTheme="minorHAnsi" w:eastAsia="Times" w:hAnsiTheme="minorHAnsi"/>
                <w:sz w:val="22"/>
                <w:szCs w:val="22"/>
              </w:rPr>
              <w:t>: Designs and/or participates in collaborative systems and proactive, visionary leadership that ensures the healthy functioning of the early childhood program/agency and the children and families served</w:t>
            </w:r>
          </w:p>
        </w:tc>
        <w:tc>
          <w:tcPr>
            <w:tcW w:w="1530" w:type="dxa"/>
            <w:tcBorders>
              <w:top w:val="single" w:sz="4" w:space="0" w:color="000000"/>
              <w:left w:val="single" w:sz="4" w:space="0" w:color="000000"/>
              <w:bottom w:val="single" w:sz="4" w:space="0" w:color="000000"/>
              <w:right w:val="single" w:sz="4" w:space="0" w:color="000000"/>
            </w:tcBorders>
            <w:shd w:val="clear" w:color="auto" w:fill="CCFFFF"/>
          </w:tcPr>
          <w:p w14:paraId="5F44384C" w14:textId="0B70C752" w:rsidR="00E4640C" w:rsidRPr="00E4640C" w:rsidRDefault="00E4640C" w:rsidP="00E4640C">
            <w:pPr>
              <w:jc w:val="center"/>
              <w:rPr>
                <w:rFonts w:asciiTheme="minorHAnsi" w:hAnsiTheme="minorHAnsi"/>
                <w:sz w:val="22"/>
                <w:szCs w:val="22"/>
              </w:rPr>
            </w:pPr>
            <w:r w:rsidRPr="00E4640C">
              <w:rPr>
                <w:rFonts w:asciiTheme="minorHAnsi" w:hAnsiTheme="minorHAnsi"/>
                <w:sz w:val="22"/>
                <w:szCs w:val="22"/>
              </w:rPr>
              <w:t>-------</w:t>
            </w:r>
          </w:p>
        </w:tc>
        <w:tc>
          <w:tcPr>
            <w:tcW w:w="1710" w:type="dxa"/>
            <w:tcBorders>
              <w:left w:val="single" w:sz="4" w:space="0" w:color="000000"/>
              <w:right w:val="single" w:sz="4" w:space="0" w:color="000000"/>
            </w:tcBorders>
            <w:shd w:val="clear" w:color="auto" w:fill="CCFFFF"/>
          </w:tcPr>
          <w:p w14:paraId="5730972C" w14:textId="009B5408" w:rsidR="00E4640C" w:rsidRPr="00E4640C" w:rsidRDefault="00E4640C" w:rsidP="00E4640C">
            <w:pPr>
              <w:jc w:val="center"/>
              <w:rPr>
                <w:rFonts w:asciiTheme="minorHAnsi" w:hAnsiTheme="minorHAnsi"/>
                <w:sz w:val="22"/>
                <w:szCs w:val="22"/>
              </w:rPr>
            </w:pPr>
            <w:r w:rsidRPr="00E4640C">
              <w:rPr>
                <w:rFonts w:asciiTheme="minorHAnsi" w:hAnsiTheme="minorHAnsi"/>
                <w:sz w:val="22"/>
                <w:szCs w:val="22"/>
              </w:rPr>
              <w:t>-------</w:t>
            </w:r>
          </w:p>
        </w:tc>
        <w:tc>
          <w:tcPr>
            <w:tcW w:w="1170" w:type="dxa"/>
            <w:tcBorders>
              <w:left w:val="single" w:sz="4" w:space="0" w:color="000000"/>
              <w:right w:val="single" w:sz="4" w:space="0" w:color="000000"/>
            </w:tcBorders>
            <w:shd w:val="clear" w:color="auto" w:fill="CCFFFF"/>
          </w:tcPr>
          <w:p w14:paraId="7E244B79" w14:textId="61F37612" w:rsidR="00E4640C" w:rsidRPr="00E4640C" w:rsidRDefault="00E4640C" w:rsidP="00E4640C">
            <w:pPr>
              <w:jc w:val="center"/>
              <w:rPr>
                <w:rFonts w:asciiTheme="minorHAnsi" w:hAnsiTheme="minorHAnsi"/>
                <w:sz w:val="22"/>
                <w:szCs w:val="22"/>
              </w:rPr>
            </w:pPr>
            <w:r w:rsidRPr="00E4640C">
              <w:rPr>
                <w:rFonts w:asciiTheme="minorHAnsi" w:hAnsiTheme="minorHAnsi"/>
                <w:sz w:val="22"/>
                <w:szCs w:val="22"/>
              </w:rPr>
              <w:t>8J, 8K, 8O, 8P, 8Q, 9P, 9Q</w:t>
            </w:r>
          </w:p>
        </w:tc>
        <w:tc>
          <w:tcPr>
            <w:tcW w:w="2099" w:type="dxa"/>
            <w:tcBorders>
              <w:left w:val="single" w:sz="4" w:space="0" w:color="000000"/>
              <w:right w:val="single" w:sz="4" w:space="0" w:color="000000"/>
            </w:tcBorders>
            <w:shd w:val="clear" w:color="auto" w:fill="CCFFFF"/>
          </w:tcPr>
          <w:p w14:paraId="51704EA7" w14:textId="54056F19" w:rsidR="00E4640C" w:rsidRPr="00E4640C" w:rsidRDefault="00E4640C" w:rsidP="00E4640C">
            <w:pPr>
              <w:jc w:val="center"/>
              <w:rPr>
                <w:rFonts w:asciiTheme="minorHAnsi" w:hAnsiTheme="minorHAnsi"/>
                <w:sz w:val="22"/>
                <w:szCs w:val="22"/>
              </w:rPr>
            </w:pPr>
            <w:r w:rsidRPr="00E4640C">
              <w:rPr>
                <w:rFonts w:asciiTheme="minorHAnsi" w:hAnsiTheme="minorHAnsi"/>
                <w:sz w:val="22"/>
                <w:szCs w:val="22"/>
              </w:rPr>
              <w:t>9(d), 10(a), 10(b), 10(d), 10(j), 10(k), 10(t)</w:t>
            </w:r>
          </w:p>
        </w:tc>
      </w:tr>
    </w:tbl>
    <w:p w14:paraId="01C449B9" w14:textId="77777777" w:rsidR="002D0F53" w:rsidRPr="00222E42" w:rsidRDefault="002D0F53">
      <w:pPr>
        <w:rPr>
          <w:rFonts w:asciiTheme="minorHAnsi" w:hAnsiTheme="minorHAnsi"/>
          <w:iCs/>
        </w:rPr>
      </w:pPr>
    </w:p>
    <w:p w14:paraId="684A000F" w14:textId="67389BF7" w:rsidR="00801DA5" w:rsidRPr="00E4640C" w:rsidRDefault="001D6158">
      <w:pPr>
        <w:rPr>
          <w:rFonts w:asciiTheme="minorHAnsi" w:hAnsiTheme="minorHAnsi"/>
        </w:rPr>
      </w:pPr>
      <w:r w:rsidRPr="00E4640C">
        <w:rPr>
          <w:rFonts w:asciiTheme="minorHAnsi" w:hAnsiTheme="minorHAnsi"/>
          <w:b/>
          <w:color w:val="000000"/>
          <w:sz w:val="28"/>
          <w:szCs w:val="28"/>
        </w:rPr>
        <w:t xml:space="preserve">II. Assessment Task Description/ Directions </w:t>
      </w:r>
    </w:p>
    <w:p w14:paraId="79F13CE0" w14:textId="77777777" w:rsidR="00801DA5" w:rsidRPr="00E4640C" w:rsidRDefault="00801DA5">
      <w:pPr>
        <w:jc w:val="both"/>
        <w:rPr>
          <w:rFonts w:asciiTheme="minorHAnsi" w:eastAsia="Times" w:hAnsiTheme="minorHAnsi" w:cs="Times"/>
          <w:color w:val="343434"/>
          <w:sz w:val="22"/>
          <w:szCs w:val="22"/>
        </w:rPr>
      </w:pPr>
    </w:p>
    <w:p w14:paraId="47E779EB" w14:textId="77777777" w:rsidR="00222E42" w:rsidRPr="007217B5" w:rsidRDefault="00222E42" w:rsidP="00222E42">
      <w:pPr>
        <w:jc w:val="both"/>
        <w:rPr>
          <w:rFonts w:asciiTheme="minorHAnsi" w:eastAsia="Times" w:hAnsiTheme="minorHAnsi" w:cs="Times"/>
          <w:b/>
        </w:rPr>
      </w:pPr>
      <w:r w:rsidRPr="001A7CB4">
        <w:rPr>
          <w:rFonts w:asciiTheme="minorHAnsi" w:eastAsia="Times" w:hAnsiTheme="minorHAnsi" w:cs="Times"/>
          <w:b/>
          <w:color w:val="343434"/>
        </w:rPr>
        <w:lastRenderedPageBreak/>
        <w:t>Write an Overview of Early Childhood Education</w:t>
      </w:r>
      <w:r w:rsidRPr="001A7CB4">
        <w:rPr>
          <w:rFonts w:asciiTheme="minorHAnsi" w:eastAsia="Times" w:hAnsiTheme="minorHAnsi" w:cs="Times"/>
        </w:rPr>
        <w:t xml:space="preserve"> </w:t>
      </w:r>
      <w:r w:rsidRPr="001A7CB4">
        <w:rPr>
          <w:rFonts w:asciiTheme="minorHAnsi" w:eastAsia="Times" w:hAnsiTheme="minorHAnsi" w:cs="Times"/>
          <w:b/>
        </w:rPr>
        <w:t>and Early Childhood Educators</w:t>
      </w:r>
      <w:r>
        <w:rPr>
          <w:rFonts w:asciiTheme="minorHAnsi" w:eastAsia="Times" w:hAnsiTheme="minorHAnsi" w:cs="Times"/>
          <w:b/>
        </w:rPr>
        <w:t xml:space="preserve"> and your ECE Philosophy</w:t>
      </w:r>
      <w:r w:rsidRPr="001A7CB4">
        <w:rPr>
          <w:rFonts w:asciiTheme="minorHAnsi" w:eastAsia="Times" w:hAnsiTheme="minorHAnsi" w:cs="Times"/>
          <w:b/>
        </w:rPr>
        <w:t xml:space="preserve"> </w:t>
      </w:r>
      <w:r>
        <w:rPr>
          <w:rFonts w:asciiTheme="minorHAnsi" w:eastAsia="Times" w:hAnsiTheme="minorHAnsi" w:cs="Times"/>
          <w:b/>
        </w:rPr>
        <w:t>(suggestion-7</w:t>
      </w:r>
      <w:r w:rsidRPr="001A7CB4">
        <w:rPr>
          <w:rFonts w:asciiTheme="minorHAnsi" w:eastAsia="Times" w:hAnsiTheme="minorHAnsi" w:cs="Times"/>
          <w:b/>
        </w:rPr>
        <w:t>-</w:t>
      </w:r>
      <w:r>
        <w:rPr>
          <w:rFonts w:asciiTheme="minorHAnsi" w:eastAsia="Times" w:hAnsiTheme="minorHAnsi" w:cs="Times"/>
          <w:b/>
        </w:rPr>
        <w:t>10</w:t>
      </w:r>
      <w:r w:rsidRPr="001A7CB4">
        <w:rPr>
          <w:rFonts w:asciiTheme="minorHAnsi" w:eastAsia="Times" w:hAnsiTheme="minorHAnsi" w:cs="Times"/>
          <w:b/>
        </w:rPr>
        <w:t xml:space="preserve"> pages</w:t>
      </w:r>
      <w:r>
        <w:rPr>
          <w:rFonts w:asciiTheme="minorHAnsi" w:eastAsia="Times" w:hAnsiTheme="minorHAnsi" w:cs="Times"/>
          <w:b/>
        </w:rPr>
        <w:t>)</w:t>
      </w:r>
    </w:p>
    <w:p w14:paraId="163D0C5B" w14:textId="77777777" w:rsidR="00222E42" w:rsidRDefault="00222E42" w:rsidP="00222E42">
      <w:pPr>
        <w:jc w:val="both"/>
        <w:rPr>
          <w:rFonts w:asciiTheme="minorHAnsi" w:eastAsia="Times" w:hAnsiTheme="minorHAnsi" w:cs="Times"/>
          <w:bCs/>
          <w:sz w:val="22"/>
          <w:szCs w:val="22"/>
        </w:rPr>
      </w:pPr>
      <w:ins w:id="1" w:author="Reinking, Anna" w:date="2019-08-14T09:58:00Z">
        <w:r w:rsidRPr="001A7CB4">
          <w:rPr>
            <w:rFonts w:asciiTheme="minorHAnsi" w:hAnsiTheme="minorHAnsi"/>
            <w:noProof/>
          </w:rPr>
          <mc:AlternateContent>
            <mc:Choice Requires="wps">
              <w:drawing>
                <wp:anchor distT="0" distB="0" distL="114300" distR="114300" simplePos="0" relativeHeight="251672576" behindDoc="1" locked="0" layoutInCell="1" allowOverlap="1" wp14:anchorId="6C407BEE" wp14:editId="00DF44B0">
                  <wp:simplePos x="0" y="0"/>
                  <wp:positionH relativeFrom="margin">
                    <wp:posOffset>6929120</wp:posOffset>
                  </wp:positionH>
                  <wp:positionV relativeFrom="paragraph">
                    <wp:posOffset>75565</wp:posOffset>
                  </wp:positionV>
                  <wp:extent cx="1768475" cy="718820"/>
                  <wp:effectExtent l="127000" t="355600" r="60325" b="398780"/>
                  <wp:wrapSquare wrapText="bothSides"/>
                  <wp:docPr id="2" name="Rectangle 2"/>
                  <wp:cNvGraphicFramePr/>
                  <a:graphic xmlns:a="http://schemas.openxmlformats.org/drawingml/2006/main">
                    <a:graphicData uri="http://schemas.microsoft.com/office/word/2010/wordprocessingShape">
                      <wps:wsp>
                        <wps:cNvSpPr/>
                        <wps:spPr>
                          <a:xfrm rot="20210122">
                            <a:off x="0" y="0"/>
                            <a:ext cx="1768475" cy="71882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6B31266A" w14:textId="77777777" w:rsidR="00222E42" w:rsidRPr="00CF611E" w:rsidRDefault="00222E42" w:rsidP="00222E42">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579BA10D" w14:textId="77777777" w:rsidR="00222E42" w:rsidRPr="00612ED7" w:rsidRDefault="00222E42" w:rsidP="00222E42">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p w14:paraId="087E42F9" w14:textId="77777777" w:rsidR="00222E42" w:rsidRPr="00612ED7" w:rsidRDefault="00222E42" w:rsidP="00222E42">
                              <w:pPr>
                                <w:rPr>
                                  <w:rFonts w:ascii="Franklin Gothic Book" w:hAnsi="Franklin Gothic Book"/>
                                  <w:color w:val="000000"/>
                                  <w:sz w:val="20"/>
                                  <w:szCs w:val="20"/>
                                </w:rPr>
                              </w:pPr>
                              <w:r>
                                <w:rPr>
                                  <w:rFonts w:ascii="Franklin Gothic Book" w:hAnsi="Franklin Gothic Book"/>
                                  <w:color w:val="000000"/>
                                  <w:sz w:val="20"/>
                                  <w:szCs w:val="20"/>
                                </w:rPr>
                                <w:t>- Website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07BEE" id="Rectangle 2" o:spid="_x0000_s1026" style="position:absolute;left:0;text-align:left;margin-left:545.6pt;margin-top:5.95pt;width:139.25pt;height:56.6pt;rotation:-1518117fd;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" fillcolor="white [3212]" strokecolor="#c0504d [3205]">
                  <v:shadow on="t" color="black" opacity="22937f" origin=",.5" offset="0,.63889mm"/>
                  <v:textbox>
                    <w:txbxContent>
                      <w:p w14:paraId="6B31266A" w14:textId="77777777" w:rsidR="00222E42" w:rsidRPr="00CF611E" w:rsidRDefault="00222E42" w:rsidP="00222E42">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579BA10D" w14:textId="77777777" w:rsidR="00222E42" w:rsidRPr="00612ED7" w:rsidRDefault="00222E42" w:rsidP="00222E42">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p w14:paraId="087E42F9" w14:textId="77777777" w:rsidR="00222E42" w:rsidRPr="00612ED7" w:rsidRDefault="00222E42" w:rsidP="00222E42">
                        <w:pPr>
                          <w:rPr>
                            <w:rFonts w:ascii="Franklin Gothic Book" w:hAnsi="Franklin Gothic Book"/>
                            <w:color w:val="000000"/>
                            <w:sz w:val="20"/>
                            <w:szCs w:val="20"/>
                          </w:rPr>
                        </w:pPr>
                        <w:r>
                          <w:rPr>
                            <w:rFonts w:ascii="Franklin Gothic Book" w:hAnsi="Franklin Gothic Book"/>
                            <w:color w:val="000000"/>
                            <w:sz w:val="20"/>
                            <w:szCs w:val="20"/>
                          </w:rPr>
                          <w:t>- Website options</w:t>
                        </w:r>
                      </w:p>
                    </w:txbxContent>
                  </v:textbox>
                  <w10:wrap type="square" anchorx="margin"/>
                </v:rect>
              </w:pict>
            </mc:Fallback>
          </mc:AlternateContent>
        </w:r>
      </w:ins>
      <w:r w:rsidRPr="001A7CB4">
        <w:rPr>
          <w:rFonts w:asciiTheme="minorHAnsi" w:eastAsia="Times" w:hAnsiTheme="minorHAnsi" w:cs="Times"/>
          <w:sz w:val="22"/>
          <w:szCs w:val="22"/>
        </w:rPr>
        <w:t xml:space="preserve">A personal philosophy is a living document that changes with time for every Early Childhood Educator. One’s philosophy is </w:t>
      </w:r>
      <w:r w:rsidRPr="001A7CB4">
        <w:rPr>
          <w:rFonts w:asciiTheme="minorHAnsi" w:eastAsia="Times" w:hAnsiTheme="minorHAnsi" w:cs="Times"/>
          <w:i/>
          <w:sz w:val="22"/>
          <w:szCs w:val="22"/>
        </w:rPr>
        <w:t>personal</w:t>
      </w:r>
      <w:r w:rsidRPr="001A7CB4">
        <w:rPr>
          <w:rFonts w:asciiTheme="minorHAnsi" w:eastAsia="Times" w:hAnsiTheme="minorHAnsi" w:cs="Times"/>
          <w:sz w:val="22"/>
          <w:szCs w:val="22"/>
        </w:rPr>
        <w:t>, but it should also be framed by historical and philosophical perspectives as well as current trends in the field. Personal experiences influence and shape one’s knowledge base and beliefs. Before writing your personal philosophy, it’s important to map out an overview of the profession</w:t>
      </w:r>
      <w:r>
        <w:rPr>
          <w:rFonts w:asciiTheme="minorHAnsi" w:eastAsia="Times" w:hAnsiTheme="minorHAnsi" w:cs="Times"/>
          <w:sz w:val="22"/>
          <w:szCs w:val="22"/>
        </w:rPr>
        <w:t xml:space="preserve">.  In addition, please identify </w:t>
      </w:r>
      <w:r w:rsidRPr="006941F5">
        <w:rPr>
          <w:rFonts w:asciiTheme="minorHAnsi" w:eastAsia="Times" w:hAnsiTheme="minorHAnsi" w:cs="Times"/>
          <w:bCs/>
          <w:sz w:val="22"/>
          <w:szCs w:val="22"/>
        </w:rPr>
        <w:t xml:space="preserve">key concepts in the field: Developmentally appropriate practice, anti-bias education, cultural linguistic </w:t>
      </w:r>
    </w:p>
    <w:p w14:paraId="3F0FCCAF" w14:textId="0057316C" w:rsidR="00222E42" w:rsidRDefault="00222E42" w:rsidP="00222E42">
      <w:pPr>
        <w:jc w:val="both"/>
        <w:rPr>
          <w:rFonts w:asciiTheme="minorHAnsi" w:eastAsia="Times" w:hAnsiTheme="minorHAnsi" w:cs="Times"/>
          <w:bCs/>
          <w:sz w:val="22"/>
          <w:szCs w:val="22"/>
        </w:rPr>
      </w:pPr>
      <w:r w:rsidRPr="006941F5">
        <w:rPr>
          <w:rFonts w:asciiTheme="minorHAnsi" w:eastAsia="Times" w:hAnsiTheme="minorHAnsi" w:cs="Times"/>
          <w:bCs/>
          <w:sz w:val="22"/>
          <w:szCs w:val="22"/>
        </w:rPr>
        <w:t>and ability diversity (CLAD), and ethical guidelines</w:t>
      </w:r>
      <w:r w:rsidR="004E5B71">
        <w:rPr>
          <w:rFonts w:asciiTheme="minorHAnsi" w:eastAsia="Times" w:hAnsiTheme="minorHAnsi" w:cs="Times"/>
          <w:bCs/>
          <w:sz w:val="22"/>
          <w:szCs w:val="22"/>
        </w:rPr>
        <w:t>, then write your ECE philosophy statement</w:t>
      </w:r>
      <w:r>
        <w:rPr>
          <w:rFonts w:asciiTheme="minorHAnsi" w:eastAsia="Times" w:hAnsiTheme="minorHAnsi" w:cs="Times"/>
          <w:bCs/>
          <w:sz w:val="22"/>
          <w:szCs w:val="22"/>
        </w:rPr>
        <w:t>.</w:t>
      </w:r>
    </w:p>
    <w:p w14:paraId="5C2C364E" w14:textId="77777777" w:rsidR="00222E42" w:rsidRDefault="00222E42" w:rsidP="00222E42">
      <w:pPr>
        <w:jc w:val="both"/>
        <w:rPr>
          <w:rFonts w:asciiTheme="minorHAnsi" w:eastAsia="Times" w:hAnsiTheme="minorHAnsi" w:cs="Times"/>
          <w:bCs/>
          <w:sz w:val="22"/>
          <w:szCs w:val="22"/>
        </w:rPr>
      </w:pPr>
    </w:p>
    <w:p w14:paraId="272C3B49" w14:textId="0A7FDA30" w:rsidR="00222E42" w:rsidRDefault="00222E42" w:rsidP="00222E42">
      <w:pPr>
        <w:jc w:val="both"/>
        <w:rPr>
          <w:rFonts w:asciiTheme="minorHAnsi" w:eastAsia="Times" w:hAnsiTheme="minorHAnsi" w:cs="Times"/>
          <w:color w:val="343434"/>
          <w:sz w:val="22"/>
          <w:szCs w:val="22"/>
        </w:rPr>
      </w:pPr>
      <w:r w:rsidRPr="00A326E3">
        <w:rPr>
          <w:rFonts w:asciiTheme="minorHAnsi" w:eastAsia="Times" w:hAnsiTheme="minorHAnsi" w:cs="Times"/>
          <w:color w:val="343434"/>
          <w:sz w:val="22"/>
          <w:szCs w:val="22"/>
        </w:rPr>
        <w:t xml:space="preserve">There are </w:t>
      </w:r>
      <w:r>
        <w:rPr>
          <w:rFonts w:asciiTheme="minorHAnsi" w:eastAsia="Times" w:hAnsiTheme="minorHAnsi" w:cs="Times"/>
          <w:color w:val="343434"/>
          <w:sz w:val="22"/>
          <w:szCs w:val="22"/>
        </w:rPr>
        <w:t xml:space="preserve">four </w:t>
      </w:r>
      <w:r w:rsidRPr="00A326E3">
        <w:rPr>
          <w:rFonts w:asciiTheme="minorHAnsi" w:eastAsia="Times" w:hAnsiTheme="minorHAnsi" w:cs="Times"/>
          <w:color w:val="343434"/>
          <w:sz w:val="22"/>
          <w:szCs w:val="22"/>
        </w:rPr>
        <w:t>parts to this task</w:t>
      </w:r>
      <w:r>
        <w:rPr>
          <w:rFonts w:asciiTheme="minorHAnsi" w:eastAsia="Times" w:hAnsiTheme="minorHAnsi" w:cs="Times"/>
          <w:color w:val="343434"/>
          <w:sz w:val="22"/>
          <w:szCs w:val="22"/>
        </w:rPr>
        <w:t>:</w:t>
      </w:r>
    </w:p>
    <w:p w14:paraId="66EB170A" w14:textId="77777777" w:rsidR="00222E42" w:rsidRDefault="00222E42" w:rsidP="00222E42">
      <w:pPr>
        <w:jc w:val="both"/>
        <w:rPr>
          <w:rFonts w:asciiTheme="minorHAnsi" w:eastAsia="Times" w:hAnsiTheme="minorHAnsi" w:cs="Times"/>
          <w:color w:val="343434"/>
          <w:sz w:val="22"/>
          <w:szCs w:val="22"/>
        </w:rPr>
      </w:pPr>
    </w:p>
    <w:p w14:paraId="63DFCB53" w14:textId="77777777" w:rsidR="00222E42" w:rsidRDefault="00222E42" w:rsidP="00222E42">
      <w:pPr>
        <w:jc w:val="both"/>
        <w:rPr>
          <w:rFonts w:asciiTheme="minorHAnsi" w:eastAsia="Times" w:hAnsiTheme="minorHAnsi" w:cs="Times"/>
          <w:b/>
          <w:bCs/>
          <w:color w:val="343434"/>
          <w:sz w:val="22"/>
          <w:szCs w:val="22"/>
        </w:rPr>
      </w:pPr>
      <w:r w:rsidRPr="00E649DC">
        <w:rPr>
          <w:rFonts w:asciiTheme="minorHAnsi" w:eastAsia="Times" w:hAnsiTheme="minorHAnsi" w:cs="Times"/>
          <w:b/>
          <w:bCs/>
          <w:color w:val="343434"/>
          <w:sz w:val="22"/>
          <w:szCs w:val="22"/>
        </w:rPr>
        <w:t>Part 1: Overview of Early Childhood Education</w:t>
      </w:r>
    </w:p>
    <w:p w14:paraId="1B881030" w14:textId="77777777" w:rsidR="00222E42" w:rsidRDefault="00222E42" w:rsidP="00222E42">
      <w:pPr>
        <w:jc w:val="both"/>
        <w:rPr>
          <w:rFonts w:asciiTheme="minorHAnsi" w:eastAsia="Times" w:hAnsiTheme="minorHAnsi" w:cs="Times"/>
          <w:b/>
          <w:bCs/>
          <w:color w:val="343434"/>
          <w:sz w:val="22"/>
          <w:szCs w:val="22"/>
        </w:rPr>
      </w:pPr>
    </w:p>
    <w:p w14:paraId="4DE1BD88" w14:textId="77777777" w:rsidR="00222E42" w:rsidRPr="00E649DC" w:rsidRDefault="00222E42" w:rsidP="00222E42">
      <w:pPr>
        <w:pStyle w:val="ListParagraph"/>
        <w:numPr>
          <w:ilvl w:val="0"/>
          <w:numId w:val="9"/>
        </w:numPr>
        <w:jc w:val="both"/>
        <w:rPr>
          <w:rFonts w:eastAsia="Times" w:cs="Times"/>
          <w:b/>
          <w:bCs/>
          <w:color w:val="343434"/>
          <w:sz w:val="22"/>
          <w:szCs w:val="22"/>
        </w:rPr>
      </w:pPr>
      <w:r w:rsidRPr="00E649DC">
        <w:rPr>
          <w:rFonts w:eastAsia="Times" w:cs="Times"/>
          <w:color w:val="343434"/>
          <w:sz w:val="22"/>
          <w:szCs w:val="22"/>
        </w:rPr>
        <w:t>Write an Overview of Early Childhood Education identifying key concepts in the field: theoretical and philosophical perspectives (PPD 2)</w:t>
      </w:r>
    </w:p>
    <w:p w14:paraId="6830D7CE" w14:textId="77777777" w:rsidR="00222E42" w:rsidRPr="00E649DC" w:rsidRDefault="00222E42" w:rsidP="00222E42">
      <w:pPr>
        <w:pStyle w:val="ListParagraph"/>
        <w:numPr>
          <w:ilvl w:val="1"/>
          <w:numId w:val="9"/>
        </w:numPr>
        <w:jc w:val="both"/>
        <w:rPr>
          <w:rFonts w:eastAsia="Times" w:cs="Times"/>
          <w:b/>
          <w:bCs/>
          <w:color w:val="343434"/>
          <w:sz w:val="22"/>
          <w:szCs w:val="22"/>
        </w:rPr>
      </w:pPr>
      <w:r w:rsidRPr="00E649DC">
        <w:rPr>
          <w:rFonts w:eastAsia="Times" w:cs="Times"/>
          <w:sz w:val="22"/>
          <w:szCs w:val="22"/>
        </w:rPr>
        <w:t xml:space="preserve">Identify at least two key historical perspectives that have influenced the profession. </w:t>
      </w:r>
    </w:p>
    <w:p w14:paraId="34D3EC07" w14:textId="77777777" w:rsidR="00222E42" w:rsidRPr="00E649DC" w:rsidRDefault="00222E42" w:rsidP="00222E42">
      <w:pPr>
        <w:pStyle w:val="ListParagraph"/>
        <w:numPr>
          <w:ilvl w:val="1"/>
          <w:numId w:val="9"/>
        </w:numPr>
        <w:jc w:val="both"/>
        <w:rPr>
          <w:rFonts w:eastAsia="Times" w:cs="Times"/>
          <w:b/>
          <w:bCs/>
          <w:color w:val="343434"/>
          <w:sz w:val="22"/>
          <w:szCs w:val="22"/>
        </w:rPr>
      </w:pPr>
      <w:r w:rsidRPr="00E649DC">
        <w:rPr>
          <w:rFonts w:eastAsia="Times" w:cs="Times"/>
          <w:sz w:val="22"/>
          <w:szCs w:val="22"/>
        </w:rPr>
        <w:t>Be sure to include early childhood education, special education, and early intervention. How do those historical perspectives influence current practices in the field? (PPD2)</w:t>
      </w:r>
    </w:p>
    <w:p w14:paraId="41129B7D" w14:textId="77777777" w:rsidR="00222E42" w:rsidRDefault="00222E42" w:rsidP="00222E42">
      <w:pPr>
        <w:jc w:val="both"/>
        <w:rPr>
          <w:rFonts w:eastAsia="Times" w:cs="Times"/>
          <w:b/>
          <w:bCs/>
          <w:color w:val="343434"/>
          <w:sz w:val="22"/>
          <w:szCs w:val="22"/>
        </w:rPr>
      </w:pPr>
    </w:p>
    <w:p w14:paraId="01E3E72D" w14:textId="77777777" w:rsidR="00222E42" w:rsidRPr="00E649DC" w:rsidRDefault="00222E42" w:rsidP="00222E42">
      <w:pPr>
        <w:jc w:val="both"/>
        <w:rPr>
          <w:rFonts w:eastAsia="Times" w:cs="Times"/>
          <w:b/>
          <w:bCs/>
          <w:color w:val="343434"/>
          <w:sz w:val="22"/>
          <w:szCs w:val="22"/>
        </w:rPr>
      </w:pPr>
      <w:r>
        <w:rPr>
          <w:rFonts w:eastAsia="Times" w:cs="Times"/>
          <w:b/>
          <w:bCs/>
          <w:color w:val="343434"/>
          <w:sz w:val="22"/>
          <w:szCs w:val="22"/>
        </w:rPr>
        <w:t xml:space="preserve">Part 2: Enhanced </w:t>
      </w:r>
      <w:r w:rsidRPr="00E649DC">
        <w:rPr>
          <w:rFonts w:asciiTheme="minorHAnsi" w:eastAsia="Times" w:hAnsiTheme="minorHAnsi" w:cs="Times"/>
          <w:b/>
          <w:bCs/>
          <w:color w:val="343434"/>
          <w:sz w:val="22"/>
          <w:szCs w:val="22"/>
        </w:rPr>
        <w:t>Overview of Early Childhood Education</w:t>
      </w:r>
    </w:p>
    <w:p w14:paraId="1F2857E1" w14:textId="77777777" w:rsidR="00222E42" w:rsidRPr="00BC1AAC" w:rsidRDefault="00222E42" w:rsidP="00222E42">
      <w:pPr>
        <w:ind w:left="1080"/>
        <w:jc w:val="both"/>
        <w:rPr>
          <w:rFonts w:asciiTheme="minorHAnsi" w:eastAsia="Times" w:hAnsiTheme="minorHAnsi" w:cs="Times"/>
          <w:sz w:val="22"/>
          <w:szCs w:val="22"/>
        </w:rPr>
      </w:pPr>
    </w:p>
    <w:p w14:paraId="69C024DC" w14:textId="77777777" w:rsidR="00222E42" w:rsidRDefault="00222E42" w:rsidP="00222E42">
      <w:pPr>
        <w:pStyle w:val="ListParagraph"/>
        <w:numPr>
          <w:ilvl w:val="0"/>
          <w:numId w:val="9"/>
        </w:numPr>
        <w:jc w:val="both"/>
        <w:rPr>
          <w:rFonts w:eastAsia="Times" w:cs="Times"/>
          <w:sz w:val="22"/>
          <w:szCs w:val="22"/>
        </w:rPr>
      </w:pPr>
      <w:r w:rsidRPr="00E649DC">
        <w:rPr>
          <w:rFonts w:eastAsia="Times" w:cs="Times"/>
          <w:color w:val="343434"/>
          <w:sz w:val="22"/>
          <w:szCs w:val="22"/>
        </w:rPr>
        <w:t xml:space="preserve">Extend Your Overview of Early Childhood Education identifying key concepts in the field: developmentally appropriate practice; anti-bias education; </w:t>
      </w:r>
      <w:r w:rsidRPr="00E649DC">
        <w:rPr>
          <w:rFonts w:eastAsia="Times" w:cs="Times"/>
          <w:sz w:val="22"/>
          <w:szCs w:val="22"/>
        </w:rPr>
        <w:t>Cultural Linguistic and Ability Diversity (CLAD), ethical guidelines (PPD 3)</w:t>
      </w:r>
    </w:p>
    <w:p w14:paraId="0B52FFC4" w14:textId="77777777" w:rsidR="00222E42" w:rsidRDefault="00222E42" w:rsidP="00222E42">
      <w:pPr>
        <w:pStyle w:val="ListParagraph"/>
        <w:numPr>
          <w:ilvl w:val="1"/>
          <w:numId w:val="9"/>
        </w:numPr>
        <w:jc w:val="both"/>
        <w:rPr>
          <w:rFonts w:eastAsia="Times" w:cs="Times"/>
          <w:sz w:val="22"/>
          <w:szCs w:val="22"/>
        </w:rPr>
      </w:pPr>
      <w:r w:rsidRPr="00E649DC">
        <w:rPr>
          <w:rFonts w:eastAsia="Times" w:cs="Times"/>
          <w:sz w:val="22"/>
          <w:szCs w:val="22"/>
        </w:rPr>
        <w:t xml:space="preserve">Discuss how professional standards and guidelines such as Developmentally Appropriate Practices (DAP), Cultural Linguistic and Ability Diversity (CLAD), and anti-bias education are incorporated into early childhood curriculum and teaching (PPD3) </w:t>
      </w:r>
    </w:p>
    <w:p w14:paraId="0A2AAEA4" w14:textId="77777777" w:rsidR="00222E42" w:rsidRDefault="00222E42" w:rsidP="00222E42">
      <w:pPr>
        <w:pStyle w:val="ListParagraph"/>
        <w:numPr>
          <w:ilvl w:val="1"/>
          <w:numId w:val="9"/>
        </w:numPr>
        <w:jc w:val="both"/>
        <w:rPr>
          <w:rFonts w:eastAsia="Times" w:cs="Times"/>
          <w:sz w:val="22"/>
          <w:szCs w:val="22"/>
        </w:rPr>
      </w:pPr>
      <w:r w:rsidRPr="00E649DC">
        <w:rPr>
          <w:rFonts w:eastAsia="Times" w:cs="Times"/>
          <w:sz w:val="22"/>
          <w:szCs w:val="22"/>
        </w:rPr>
        <w:t>Explain your beliefs about bias and the role of anti-biased practices in early childhood education (PPD3)</w:t>
      </w:r>
    </w:p>
    <w:p w14:paraId="227A720B" w14:textId="77777777" w:rsidR="00222E42" w:rsidRPr="00E649DC" w:rsidRDefault="00222E42" w:rsidP="00222E42">
      <w:pPr>
        <w:pStyle w:val="ListParagraph"/>
        <w:numPr>
          <w:ilvl w:val="1"/>
          <w:numId w:val="9"/>
        </w:numPr>
        <w:jc w:val="both"/>
        <w:rPr>
          <w:rFonts w:eastAsia="Times" w:cs="Times"/>
          <w:sz w:val="22"/>
          <w:szCs w:val="22"/>
        </w:rPr>
      </w:pPr>
      <w:r w:rsidRPr="00E649DC">
        <w:rPr>
          <w:rFonts w:eastAsia="Times" w:cs="Times"/>
          <w:sz w:val="22"/>
          <w:szCs w:val="22"/>
        </w:rPr>
        <w:t>Describe the role of legal and ethical practices in early childhood education (PPD3)</w:t>
      </w:r>
    </w:p>
    <w:p w14:paraId="4E75C6C5" w14:textId="77777777" w:rsidR="00222E42" w:rsidRPr="00950E3F" w:rsidRDefault="00222E42" w:rsidP="00222E42">
      <w:pPr>
        <w:rPr>
          <w:rFonts w:asciiTheme="minorHAnsi" w:hAnsiTheme="minorHAnsi"/>
        </w:rPr>
      </w:pPr>
    </w:p>
    <w:p w14:paraId="175744F1" w14:textId="77777777" w:rsidR="00222E42" w:rsidRPr="00E649DC" w:rsidRDefault="00222E42" w:rsidP="00222E42">
      <w:pPr>
        <w:jc w:val="both"/>
        <w:rPr>
          <w:rFonts w:asciiTheme="minorHAnsi" w:eastAsia="Times" w:hAnsiTheme="minorHAnsi" w:cs="Times"/>
          <w:b/>
          <w:bCs/>
          <w:sz w:val="22"/>
          <w:szCs w:val="22"/>
        </w:rPr>
      </w:pPr>
      <w:r w:rsidRPr="00E649DC">
        <w:rPr>
          <w:rFonts w:asciiTheme="minorHAnsi" w:eastAsia="Times" w:hAnsiTheme="minorHAnsi" w:cs="Times"/>
          <w:b/>
          <w:bCs/>
          <w:sz w:val="22"/>
          <w:szCs w:val="22"/>
        </w:rPr>
        <w:t>Part 3: Personal Philosophy</w:t>
      </w:r>
    </w:p>
    <w:p w14:paraId="09FC8F12" w14:textId="77777777" w:rsidR="00222E42" w:rsidRPr="00673155" w:rsidRDefault="00222E42" w:rsidP="00222E42">
      <w:pPr>
        <w:jc w:val="both"/>
        <w:rPr>
          <w:rFonts w:asciiTheme="minorHAnsi" w:eastAsia="Times" w:hAnsiTheme="minorHAnsi" w:cs="Times"/>
          <w:sz w:val="22"/>
          <w:szCs w:val="22"/>
        </w:rPr>
      </w:pPr>
    </w:p>
    <w:p w14:paraId="39095DE3" w14:textId="77777777" w:rsidR="00222E42" w:rsidRPr="00DB009A" w:rsidRDefault="00222E42" w:rsidP="00222E42">
      <w:pPr>
        <w:pStyle w:val="ListParagraph"/>
        <w:numPr>
          <w:ilvl w:val="0"/>
          <w:numId w:val="9"/>
        </w:numPr>
        <w:jc w:val="both"/>
        <w:rPr>
          <w:rFonts w:eastAsia="Times" w:cs="Times"/>
          <w:sz w:val="22"/>
          <w:szCs w:val="22"/>
        </w:rPr>
      </w:pPr>
      <w:r w:rsidRPr="00E649DC">
        <w:rPr>
          <w:rFonts w:eastAsia="Times" w:cs="Times"/>
          <w:color w:val="343434"/>
          <w:sz w:val="22"/>
          <w:szCs w:val="22"/>
        </w:rPr>
        <w:t>Compose your Personal Philosophy, based on the theoretical and philosophical perspectives and key practices in the field that resonate with you. (PPD 6)</w:t>
      </w:r>
    </w:p>
    <w:p w14:paraId="376397B8" w14:textId="77777777" w:rsidR="00222E42" w:rsidRDefault="00222E42" w:rsidP="00222E42">
      <w:pPr>
        <w:pStyle w:val="ListParagraph"/>
        <w:numPr>
          <w:ilvl w:val="1"/>
          <w:numId w:val="9"/>
        </w:numPr>
        <w:jc w:val="both"/>
        <w:rPr>
          <w:rFonts w:eastAsia="Times" w:cs="Times"/>
          <w:sz w:val="22"/>
          <w:szCs w:val="22"/>
        </w:rPr>
      </w:pPr>
      <w:r w:rsidRPr="00DB009A">
        <w:rPr>
          <w:rFonts w:eastAsia="Times" w:cs="Times"/>
          <w:sz w:val="22"/>
          <w:szCs w:val="22"/>
        </w:rPr>
        <w:t>Describe your beliefs about young children: children as learners, as members of a classroom community, as members of diverse family units, as members of the larger societal community. (PPD6)</w:t>
      </w:r>
    </w:p>
    <w:p w14:paraId="5A132514" w14:textId="77777777" w:rsidR="00222E42" w:rsidRDefault="00222E42" w:rsidP="00222E42">
      <w:pPr>
        <w:pStyle w:val="ListParagraph"/>
        <w:numPr>
          <w:ilvl w:val="1"/>
          <w:numId w:val="9"/>
        </w:numPr>
        <w:jc w:val="both"/>
        <w:rPr>
          <w:rFonts w:eastAsia="Times" w:cs="Times"/>
          <w:sz w:val="22"/>
          <w:szCs w:val="22"/>
        </w:rPr>
      </w:pPr>
      <w:r w:rsidRPr="00DB009A">
        <w:rPr>
          <w:rFonts w:eastAsia="Times" w:cs="Times"/>
          <w:sz w:val="22"/>
          <w:szCs w:val="22"/>
        </w:rPr>
        <w:t xml:space="preserve">Explain 1-2 specific theoretical and/or philosophical perspectives that have </w:t>
      </w:r>
    </w:p>
    <w:p w14:paraId="02C047E9" w14:textId="202C2EFB" w:rsidR="00222E42" w:rsidRPr="00DB009A" w:rsidRDefault="00222E42" w:rsidP="00222E42">
      <w:pPr>
        <w:pStyle w:val="ListParagraph"/>
        <w:ind w:left="1440"/>
        <w:jc w:val="both"/>
        <w:rPr>
          <w:rFonts w:eastAsia="Times" w:cs="Times"/>
          <w:sz w:val="22"/>
          <w:szCs w:val="22"/>
        </w:rPr>
      </w:pPr>
      <w:r w:rsidRPr="00DB009A">
        <w:rPr>
          <w:rFonts w:eastAsia="Times" w:cs="Times"/>
          <w:sz w:val="22"/>
          <w:szCs w:val="22"/>
        </w:rPr>
        <w:t>influenced your beliefs about young children and how they learn and develop. (PPD2)</w:t>
      </w:r>
      <w:r w:rsidRPr="00DB009A">
        <w:rPr>
          <w:noProof/>
        </w:rPr>
        <w:t xml:space="preserve"> </w:t>
      </w:r>
    </w:p>
    <w:p w14:paraId="259375DC" w14:textId="0BA89665" w:rsidR="00222E42" w:rsidRDefault="00222E42" w:rsidP="00222E42">
      <w:pPr>
        <w:pStyle w:val="ListParagraph"/>
        <w:numPr>
          <w:ilvl w:val="1"/>
          <w:numId w:val="9"/>
        </w:numPr>
        <w:jc w:val="both"/>
        <w:rPr>
          <w:rFonts w:eastAsia="Times" w:cs="Times"/>
          <w:sz w:val="22"/>
          <w:szCs w:val="22"/>
        </w:rPr>
      </w:pPr>
      <w:r w:rsidRPr="00DB009A">
        <w:rPr>
          <w:rFonts w:eastAsia="Times" w:cs="Times"/>
          <w:sz w:val="22"/>
          <w:szCs w:val="22"/>
        </w:rPr>
        <w:t xml:space="preserve">Describe the classroom environment and approaches to curriculum and pedagogy that </w:t>
      </w:r>
    </w:p>
    <w:p w14:paraId="251D45F4" w14:textId="5D9E6241" w:rsidR="00222E42" w:rsidRDefault="00222E42" w:rsidP="00222E42">
      <w:pPr>
        <w:pStyle w:val="ListParagraph"/>
        <w:ind w:left="1440"/>
        <w:jc w:val="both"/>
        <w:rPr>
          <w:rFonts w:eastAsia="Times" w:cs="Times"/>
          <w:sz w:val="22"/>
          <w:szCs w:val="22"/>
        </w:rPr>
      </w:pPr>
      <w:ins w:id="2" w:author="Reinking, Anna" w:date="2019-08-14T09:58:00Z">
        <w:r w:rsidRPr="00A326E3">
          <w:rPr>
            <w:noProof/>
          </w:rPr>
          <mc:AlternateContent>
            <mc:Choice Requires="wps">
              <w:drawing>
                <wp:anchor distT="0" distB="0" distL="114300" distR="114300" simplePos="0" relativeHeight="251671552" behindDoc="1" locked="0" layoutInCell="1" allowOverlap="1" wp14:anchorId="105AC4B8" wp14:editId="0A6440BE">
                  <wp:simplePos x="0" y="0"/>
                  <wp:positionH relativeFrom="margin">
                    <wp:posOffset>6308090</wp:posOffset>
                  </wp:positionH>
                  <wp:positionV relativeFrom="paragraph">
                    <wp:posOffset>12700</wp:posOffset>
                  </wp:positionV>
                  <wp:extent cx="1768475" cy="718820"/>
                  <wp:effectExtent l="127000" t="355600" r="60325" b="398780"/>
                  <wp:wrapSquare wrapText="bothSides"/>
                  <wp:docPr id="6" name="Rectangle 6"/>
                  <wp:cNvGraphicFramePr/>
                  <a:graphic xmlns:a="http://schemas.openxmlformats.org/drawingml/2006/main">
                    <a:graphicData uri="http://schemas.microsoft.com/office/word/2010/wordprocessingShape">
                      <wps:wsp>
                        <wps:cNvSpPr/>
                        <wps:spPr>
                          <a:xfrm rot="20210122">
                            <a:off x="0" y="0"/>
                            <a:ext cx="1768475" cy="71882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07873890" w14:textId="77777777" w:rsidR="00222E42" w:rsidRPr="00CF611E" w:rsidRDefault="00222E42" w:rsidP="00222E42">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699199A4" w14:textId="77777777" w:rsidR="00222E42" w:rsidRPr="00612ED7" w:rsidRDefault="00222E42" w:rsidP="00222E42">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p w14:paraId="11C024AA" w14:textId="77777777" w:rsidR="00222E42" w:rsidRPr="00612ED7" w:rsidRDefault="00222E42" w:rsidP="00222E42">
                              <w:pPr>
                                <w:rPr>
                                  <w:rFonts w:ascii="Franklin Gothic Book" w:hAnsi="Franklin Gothic Book"/>
                                  <w:color w:val="000000"/>
                                  <w:sz w:val="20"/>
                                  <w:szCs w:val="20"/>
                                </w:rPr>
                              </w:pPr>
                              <w:r>
                                <w:rPr>
                                  <w:rFonts w:ascii="Franklin Gothic Book" w:hAnsi="Franklin Gothic Book"/>
                                  <w:color w:val="000000"/>
                                  <w:sz w:val="20"/>
                                  <w:szCs w:val="20"/>
                                </w:rPr>
                                <w:t>- Website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AC4B8" id="Rectangle 6" o:spid="_x0000_s1027" style="position:absolute;left:0;text-align:left;margin-left:496.7pt;margin-top:1pt;width:139.25pt;height:56.6pt;rotation:-1518117fd;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" fillcolor="white [3212]" strokecolor="#c0504d [3205]">
                  <v:shadow on="t" color="black" opacity="22937f" origin=",.5" offset="0,.63889mm"/>
                  <v:textbox>
                    <w:txbxContent>
                      <w:p w14:paraId="07873890" w14:textId="77777777" w:rsidR="00222E42" w:rsidRPr="00CF611E" w:rsidRDefault="00222E42" w:rsidP="00222E42">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699199A4" w14:textId="77777777" w:rsidR="00222E42" w:rsidRPr="00612ED7" w:rsidRDefault="00222E42" w:rsidP="00222E42">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p w14:paraId="11C024AA" w14:textId="77777777" w:rsidR="00222E42" w:rsidRPr="00612ED7" w:rsidRDefault="00222E42" w:rsidP="00222E42">
                        <w:pPr>
                          <w:rPr>
                            <w:rFonts w:ascii="Franklin Gothic Book" w:hAnsi="Franklin Gothic Book"/>
                            <w:color w:val="000000"/>
                            <w:sz w:val="20"/>
                            <w:szCs w:val="20"/>
                          </w:rPr>
                        </w:pPr>
                        <w:r>
                          <w:rPr>
                            <w:rFonts w:ascii="Franklin Gothic Book" w:hAnsi="Franklin Gothic Book"/>
                            <w:color w:val="000000"/>
                            <w:sz w:val="20"/>
                            <w:szCs w:val="20"/>
                          </w:rPr>
                          <w:t>- Website options</w:t>
                        </w:r>
                      </w:p>
                    </w:txbxContent>
                  </v:textbox>
                  <w10:wrap type="square" anchorx="margin"/>
                </v:rect>
              </w:pict>
            </mc:Fallback>
          </mc:AlternateContent>
        </w:r>
      </w:ins>
      <w:r w:rsidRPr="00DB009A">
        <w:rPr>
          <w:rFonts w:eastAsia="Times" w:cs="Times"/>
          <w:sz w:val="22"/>
          <w:szCs w:val="22"/>
        </w:rPr>
        <w:t>you consider most effective. Articulate your beliefs about professional guidelines and</w:t>
      </w:r>
    </w:p>
    <w:p w14:paraId="6F1161A0" w14:textId="425EDC2D" w:rsidR="00222E42" w:rsidRDefault="00222E42" w:rsidP="00222E42">
      <w:pPr>
        <w:pStyle w:val="ListParagraph"/>
        <w:ind w:left="1440"/>
        <w:jc w:val="both"/>
        <w:rPr>
          <w:rFonts w:eastAsia="Times" w:cs="Times"/>
          <w:sz w:val="22"/>
          <w:szCs w:val="22"/>
        </w:rPr>
      </w:pPr>
      <w:r w:rsidRPr="00DB009A">
        <w:rPr>
          <w:rFonts w:eastAsia="Times" w:cs="Times"/>
          <w:sz w:val="22"/>
          <w:szCs w:val="22"/>
        </w:rPr>
        <w:t xml:space="preserve">standards: Developmentally Appropriate Practices (DAP), Cultural Linguistic and </w:t>
      </w:r>
    </w:p>
    <w:p w14:paraId="08DB3BFA" w14:textId="77777777" w:rsidR="00222E42" w:rsidRDefault="00222E42" w:rsidP="00222E42">
      <w:pPr>
        <w:pStyle w:val="ListParagraph"/>
        <w:ind w:left="1440"/>
        <w:jc w:val="both"/>
        <w:rPr>
          <w:rFonts w:eastAsia="Times" w:cs="Times"/>
          <w:sz w:val="22"/>
          <w:szCs w:val="22"/>
        </w:rPr>
      </w:pPr>
      <w:r w:rsidRPr="00DB009A">
        <w:rPr>
          <w:rFonts w:eastAsia="Times" w:cs="Times"/>
          <w:sz w:val="22"/>
          <w:szCs w:val="22"/>
        </w:rPr>
        <w:t xml:space="preserve">Ability Diversity (CLAD), anti-bias curriculum and ethical guidelines. (PPD3) </w:t>
      </w:r>
    </w:p>
    <w:p w14:paraId="5D989B3E" w14:textId="273CB497" w:rsidR="00222E42" w:rsidRDefault="00222E42" w:rsidP="00222E42">
      <w:pPr>
        <w:pStyle w:val="ListParagraph"/>
        <w:numPr>
          <w:ilvl w:val="1"/>
          <w:numId w:val="9"/>
        </w:numPr>
        <w:jc w:val="both"/>
        <w:rPr>
          <w:rFonts w:eastAsia="Times" w:cs="Times"/>
          <w:sz w:val="22"/>
          <w:szCs w:val="22"/>
        </w:rPr>
      </w:pPr>
      <w:r w:rsidRPr="00DB009A">
        <w:rPr>
          <w:rFonts w:eastAsia="Times" w:cs="Times"/>
          <w:sz w:val="22"/>
          <w:szCs w:val="22"/>
        </w:rPr>
        <w:t>Describe the role of legal and ethical practices in early childhood education (PPD3)</w:t>
      </w:r>
    </w:p>
    <w:p w14:paraId="5EE8C451" w14:textId="72130164" w:rsidR="00222E42" w:rsidRPr="00222E42" w:rsidRDefault="00222E42" w:rsidP="00222E42">
      <w:pPr>
        <w:jc w:val="both"/>
        <w:rPr>
          <w:rFonts w:eastAsia="Times" w:cs="Times"/>
          <w:b/>
          <w:bCs/>
          <w:sz w:val="22"/>
          <w:szCs w:val="22"/>
        </w:rPr>
      </w:pPr>
      <w:r w:rsidRPr="00222E42">
        <w:rPr>
          <w:rFonts w:eastAsia="Times" w:cs="Times"/>
          <w:b/>
          <w:bCs/>
          <w:sz w:val="22"/>
          <w:szCs w:val="22"/>
        </w:rPr>
        <w:lastRenderedPageBreak/>
        <w:t>Part 4: Enhanced Personal Philosophy</w:t>
      </w:r>
    </w:p>
    <w:p w14:paraId="428886EB" w14:textId="77777777" w:rsidR="00222E42" w:rsidRPr="00A326E3" w:rsidRDefault="00222E42" w:rsidP="00222E42">
      <w:pPr>
        <w:jc w:val="both"/>
        <w:rPr>
          <w:rFonts w:asciiTheme="minorHAnsi" w:eastAsia="Times" w:hAnsiTheme="minorHAnsi" w:cs="Times"/>
          <w:b/>
          <w:color w:val="343434"/>
          <w:sz w:val="22"/>
          <w:szCs w:val="22"/>
        </w:rPr>
      </w:pPr>
    </w:p>
    <w:p w14:paraId="0340175B" w14:textId="4242B4F7" w:rsidR="00222E42" w:rsidRPr="00222E42" w:rsidRDefault="002567AE" w:rsidP="00222E42">
      <w:pPr>
        <w:pStyle w:val="ListParagraph"/>
        <w:numPr>
          <w:ilvl w:val="0"/>
          <w:numId w:val="9"/>
        </w:numPr>
        <w:jc w:val="both"/>
        <w:rPr>
          <w:rFonts w:eastAsia="Times" w:cs="Times"/>
          <w:sz w:val="22"/>
          <w:szCs w:val="22"/>
        </w:rPr>
      </w:pPr>
      <w:r w:rsidRPr="00222E42">
        <w:rPr>
          <w:rFonts w:eastAsia="Times" w:cs="Times"/>
          <w:sz w:val="22"/>
          <w:szCs w:val="22"/>
        </w:rPr>
        <w:t xml:space="preserve">Building on the </w:t>
      </w:r>
      <w:r w:rsidR="00FD76DE" w:rsidRPr="00222E42">
        <w:rPr>
          <w:rFonts w:eastAsia="Times" w:cs="Times"/>
          <w:sz w:val="22"/>
          <w:szCs w:val="22"/>
        </w:rPr>
        <w:t xml:space="preserve">beliefs delineated in </w:t>
      </w:r>
      <w:r w:rsidR="00222E42" w:rsidRPr="00222E42">
        <w:rPr>
          <w:rFonts w:eastAsia="Times" w:cs="Times"/>
          <w:sz w:val="22"/>
          <w:szCs w:val="22"/>
        </w:rPr>
        <w:t>parts</w:t>
      </w:r>
      <w:r w:rsidR="00FD76DE" w:rsidRPr="00222E42">
        <w:rPr>
          <w:rFonts w:eastAsia="Times" w:cs="Times"/>
          <w:sz w:val="22"/>
          <w:szCs w:val="22"/>
        </w:rPr>
        <w:t xml:space="preserve"> 1, 2 and 3, </w:t>
      </w:r>
      <w:r w:rsidR="00222E42" w:rsidRPr="00222E42">
        <w:rPr>
          <w:rFonts w:eastAsia="Times" w:cs="Times"/>
          <w:sz w:val="22"/>
          <w:szCs w:val="22"/>
        </w:rPr>
        <w:t>enhance your</w:t>
      </w:r>
      <w:r w:rsidRPr="00222E42">
        <w:rPr>
          <w:rFonts w:eastAsia="Times" w:cs="Times"/>
          <w:sz w:val="22"/>
          <w:szCs w:val="22"/>
        </w:rPr>
        <w:t xml:space="preserve"> statement of your philosophy of education.</w:t>
      </w:r>
      <w:r w:rsidR="00222E42" w:rsidRPr="00222E42">
        <w:rPr>
          <w:rFonts w:eastAsia="Times" w:cs="Times"/>
          <w:sz w:val="22"/>
          <w:szCs w:val="22"/>
        </w:rPr>
        <w:t xml:space="preserve"> (PPD 2, 3, 4, 6, 7, 9, 10)</w:t>
      </w:r>
      <w:r w:rsidRPr="00222E42">
        <w:rPr>
          <w:rFonts w:eastAsia="Times" w:cs="Times"/>
          <w:sz w:val="22"/>
          <w:szCs w:val="22"/>
        </w:rPr>
        <w:t xml:space="preserve"> Include in this statement the following sections:</w:t>
      </w:r>
    </w:p>
    <w:p w14:paraId="3A330218" w14:textId="77777777" w:rsidR="00222E42" w:rsidRDefault="00AA7521" w:rsidP="00222E42">
      <w:pPr>
        <w:pStyle w:val="ListParagraph"/>
        <w:numPr>
          <w:ilvl w:val="1"/>
          <w:numId w:val="9"/>
        </w:numPr>
        <w:jc w:val="both"/>
        <w:rPr>
          <w:rFonts w:eastAsia="Times" w:cs="Times"/>
          <w:sz w:val="22"/>
          <w:szCs w:val="22"/>
        </w:rPr>
      </w:pPr>
      <w:r w:rsidRPr="00222E42">
        <w:rPr>
          <w:rFonts w:eastAsia="Times" w:cs="Times"/>
          <w:sz w:val="22"/>
          <w:szCs w:val="22"/>
        </w:rPr>
        <w:t xml:space="preserve">Explain your beliefs about the role of an Early Childhood Educator: an educator as </w:t>
      </w:r>
    </w:p>
    <w:p w14:paraId="22981D53" w14:textId="77777777" w:rsidR="00222E42" w:rsidRDefault="00AA7521" w:rsidP="00222E42">
      <w:pPr>
        <w:pStyle w:val="ListParagraph"/>
        <w:ind w:left="1440"/>
        <w:jc w:val="both"/>
        <w:rPr>
          <w:rFonts w:eastAsia="Times" w:cs="Times"/>
          <w:sz w:val="22"/>
          <w:szCs w:val="22"/>
        </w:rPr>
      </w:pPr>
      <w:r w:rsidRPr="00222E42">
        <w:rPr>
          <w:rFonts w:eastAsia="Times" w:cs="Times"/>
          <w:sz w:val="22"/>
          <w:szCs w:val="22"/>
        </w:rPr>
        <w:t>facilitator of learning, as an assessor, as a nurturer of social/emotional needs, as a</w:t>
      </w:r>
    </w:p>
    <w:p w14:paraId="4AB1D2BE" w14:textId="4C68D6E9" w:rsidR="00222E42" w:rsidRDefault="00222E42" w:rsidP="00222E42">
      <w:pPr>
        <w:pStyle w:val="ListParagraph"/>
        <w:ind w:left="1440"/>
        <w:jc w:val="both"/>
        <w:rPr>
          <w:rFonts w:eastAsia="Times" w:cs="Times"/>
          <w:sz w:val="22"/>
          <w:szCs w:val="22"/>
        </w:rPr>
      </w:pPr>
      <w:ins w:id="3" w:author="Reinking, Anna" w:date="2019-08-14T09:58:00Z">
        <w:r w:rsidRPr="00A326E3">
          <w:rPr>
            <w:noProof/>
          </w:rPr>
          <mc:AlternateContent>
            <mc:Choice Requires="wps">
              <w:drawing>
                <wp:anchor distT="0" distB="0" distL="114300" distR="114300" simplePos="0" relativeHeight="251674624" behindDoc="1" locked="0" layoutInCell="1" allowOverlap="1" wp14:anchorId="4ECDAE54" wp14:editId="7DE49555">
                  <wp:simplePos x="0" y="0"/>
                  <wp:positionH relativeFrom="margin">
                    <wp:posOffset>6468894</wp:posOffset>
                  </wp:positionH>
                  <wp:positionV relativeFrom="paragraph">
                    <wp:posOffset>41870</wp:posOffset>
                  </wp:positionV>
                  <wp:extent cx="1768475" cy="718820"/>
                  <wp:effectExtent l="127000" t="355600" r="60325" b="398780"/>
                  <wp:wrapSquare wrapText="bothSides"/>
                  <wp:docPr id="7" name="Rectangle 7"/>
                  <wp:cNvGraphicFramePr/>
                  <a:graphic xmlns:a="http://schemas.openxmlformats.org/drawingml/2006/main">
                    <a:graphicData uri="http://schemas.microsoft.com/office/word/2010/wordprocessingShape">
                      <wps:wsp>
                        <wps:cNvSpPr/>
                        <wps:spPr>
                          <a:xfrm rot="20210122">
                            <a:off x="0" y="0"/>
                            <a:ext cx="1768475" cy="71882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4FD6E9D9" w14:textId="77777777" w:rsidR="00222E42" w:rsidRPr="00CF611E" w:rsidRDefault="00222E42" w:rsidP="00222E42">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2D612F6" w14:textId="77777777" w:rsidR="00222E42" w:rsidRPr="00612ED7" w:rsidRDefault="00222E42" w:rsidP="00222E42">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p w14:paraId="69A214C6" w14:textId="77777777" w:rsidR="00222E42" w:rsidRPr="00612ED7" w:rsidRDefault="00222E42" w:rsidP="00222E42">
                              <w:pPr>
                                <w:rPr>
                                  <w:rFonts w:ascii="Franklin Gothic Book" w:hAnsi="Franklin Gothic Book"/>
                                  <w:color w:val="000000"/>
                                  <w:sz w:val="20"/>
                                  <w:szCs w:val="20"/>
                                </w:rPr>
                              </w:pPr>
                              <w:r>
                                <w:rPr>
                                  <w:rFonts w:ascii="Franklin Gothic Book" w:hAnsi="Franklin Gothic Book"/>
                                  <w:color w:val="000000"/>
                                  <w:sz w:val="20"/>
                                  <w:szCs w:val="20"/>
                                </w:rPr>
                                <w:t>- Website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DAE54" id="Rectangle 7" o:spid="_x0000_s1028" style="position:absolute;left:0;text-align:left;margin-left:509.35pt;margin-top:3.3pt;width:139.25pt;height:56.6pt;rotation:-1518117fd;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" fillcolor="white [3212]" strokecolor="#c0504d [3205]">
                  <v:shadow on="t" color="black" opacity="22937f" origin=",.5" offset="0,.63889mm"/>
                  <v:textbox>
                    <w:txbxContent>
                      <w:p w14:paraId="4FD6E9D9" w14:textId="77777777" w:rsidR="00222E42" w:rsidRPr="00CF611E" w:rsidRDefault="00222E42" w:rsidP="00222E42">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2D612F6" w14:textId="77777777" w:rsidR="00222E42" w:rsidRPr="00612ED7" w:rsidRDefault="00222E42" w:rsidP="00222E42">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p w14:paraId="69A214C6" w14:textId="77777777" w:rsidR="00222E42" w:rsidRPr="00612ED7" w:rsidRDefault="00222E42" w:rsidP="00222E42">
                        <w:pPr>
                          <w:rPr>
                            <w:rFonts w:ascii="Franklin Gothic Book" w:hAnsi="Franklin Gothic Book"/>
                            <w:color w:val="000000"/>
                            <w:sz w:val="20"/>
                            <w:szCs w:val="20"/>
                          </w:rPr>
                        </w:pPr>
                        <w:r>
                          <w:rPr>
                            <w:rFonts w:ascii="Franklin Gothic Book" w:hAnsi="Franklin Gothic Book"/>
                            <w:color w:val="000000"/>
                            <w:sz w:val="20"/>
                            <w:szCs w:val="20"/>
                          </w:rPr>
                          <w:t>- Website options</w:t>
                        </w:r>
                      </w:p>
                    </w:txbxContent>
                  </v:textbox>
                  <w10:wrap type="square" anchorx="margin"/>
                </v:rect>
              </w:pict>
            </mc:Fallback>
          </mc:AlternateContent>
        </w:r>
      </w:ins>
      <w:r w:rsidR="00AA7521" w:rsidRPr="00222E42">
        <w:rPr>
          <w:rFonts w:eastAsia="Times" w:cs="Times"/>
          <w:sz w:val="22"/>
          <w:szCs w:val="22"/>
        </w:rPr>
        <w:t xml:space="preserve">creator of community, as a partner with families, as an advocate, as an ethical </w:t>
      </w:r>
    </w:p>
    <w:p w14:paraId="7C30EC0D" w14:textId="1C0A2637" w:rsidR="00AA7521" w:rsidRPr="00222E42" w:rsidRDefault="00AA7521" w:rsidP="00222E42">
      <w:pPr>
        <w:pStyle w:val="ListParagraph"/>
        <w:ind w:left="1440"/>
        <w:jc w:val="both"/>
        <w:rPr>
          <w:rFonts w:eastAsia="Times" w:cs="Times"/>
          <w:sz w:val="22"/>
          <w:szCs w:val="22"/>
        </w:rPr>
      </w:pPr>
      <w:r w:rsidRPr="00222E42">
        <w:rPr>
          <w:rFonts w:eastAsia="Times" w:cs="Times"/>
          <w:sz w:val="22"/>
          <w:szCs w:val="22"/>
        </w:rPr>
        <w:t>professional, as an effective member of an early childhood team. (PPD7, 9, 10)</w:t>
      </w:r>
    </w:p>
    <w:p w14:paraId="5A993461" w14:textId="77777777" w:rsidR="002567AE" w:rsidRPr="00E4640C" w:rsidRDefault="002567AE" w:rsidP="00FD76DE">
      <w:pPr>
        <w:jc w:val="both"/>
        <w:rPr>
          <w:rFonts w:asciiTheme="minorHAnsi" w:eastAsia="Times" w:hAnsiTheme="minorHAnsi" w:cs="Times"/>
          <w:sz w:val="22"/>
          <w:szCs w:val="22"/>
        </w:rPr>
      </w:pPr>
    </w:p>
    <w:p w14:paraId="4AA4275B" w14:textId="77777777" w:rsidR="00AA7521" w:rsidRPr="00E4640C" w:rsidRDefault="00AA7521" w:rsidP="00D036C0">
      <w:pPr>
        <w:rPr>
          <w:rFonts w:asciiTheme="minorHAnsi" w:hAnsiTheme="minorHAnsi"/>
          <w:b/>
          <w:color w:val="000000"/>
          <w:sz w:val="28"/>
          <w:szCs w:val="28"/>
        </w:rPr>
      </w:pPr>
    </w:p>
    <w:p w14:paraId="1686B084" w14:textId="77777777" w:rsidR="00AA7521" w:rsidRPr="00E4640C" w:rsidRDefault="00AA7521" w:rsidP="00D036C0">
      <w:pPr>
        <w:rPr>
          <w:rFonts w:asciiTheme="minorHAnsi" w:hAnsiTheme="minorHAnsi"/>
          <w:b/>
          <w:color w:val="000000"/>
          <w:sz w:val="28"/>
          <w:szCs w:val="28"/>
        </w:rPr>
      </w:pPr>
    </w:p>
    <w:p w14:paraId="482E855B" w14:textId="77777777" w:rsidR="00AA7521" w:rsidRPr="00E4640C" w:rsidRDefault="00AA7521" w:rsidP="00D036C0">
      <w:pPr>
        <w:rPr>
          <w:rFonts w:asciiTheme="minorHAnsi" w:hAnsiTheme="minorHAnsi"/>
          <w:b/>
          <w:color w:val="000000"/>
          <w:sz w:val="28"/>
          <w:szCs w:val="28"/>
        </w:rPr>
      </w:pPr>
    </w:p>
    <w:p w14:paraId="62408185" w14:textId="683583AB" w:rsidR="00D036C0" w:rsidRPr="00E4640C" w:rsidRDefault="001D6158" w:rsidP="00D036C0">
      <w:pPr>
        <w:rPr>
          <w:rFonts w:asciiTheme="minorHAnsi" w:hAnsiTheme="minorHAnsi"/>
          <w:b/>
          <w:sz w:val="28"/>
          <w:szCs w:val="28"/>
        </w:rPr>
      </w:pPr>
      <w:r w:rsidRPr="00E4640C">
        <w:rPr>
          <w:rFonts w:asciiTheme="minorHAnsi" w:hAnsiTheme="minorHAnsi"/>
          <w:b/>
          <w:color w:val="000000"/>
          <w:sz w:val="28"/>
          <w:szCs w:val="28"/>
        </w:rPr>
        <w:t xml:space="preserve">III. </w:t>
      </w:r>
      <w:r w:rsidRPr="00E4640C">
        <w:rPr>
          <w:rFonts w:asciiTheme="minorHAnsi" w:hAnsiTheme="minorHAnsi"/>
          <w:b/>
          <w:sz w:val="28"/>
          <w:szCs w:val="28"/>
        </w:rPr>
        <w:t>Assessment Rubric</w:t>
      </w:r>
    </w:p>
    <w:tbl>
      <w:tblPr>
        <w:tblStyle w:val="TableGrid"/>
        <w:tblW w:w="14365" w:type="dxa"/>
        <w:tblLayout w:type="fixed"/>
        <w:tblCellMar>
          <w:left w:w="115" w:type="dxa"/>
          <w:right w:w="115" w:type="dxa"/>
        </w:tblCellMar>
        <w:tblLook w:val="04A0" w:firstRow="1" w:lastRow="0" w:firstColumn="1" w:lastColumn="0" w:noHBand="0" w:noVBand="1"/>
      </w:tblPr>
      <w:tblGrid>
        <w:gridCol w:w="2104"/>
        <w:gridCol w:w="2890"/>
        <w:gridCol w:w="2891"/>
        <w:gridCol w:w="2890"/>
        <w:gridCol w:w="2720"/>
        <w:gridCol w:w="870"/>
      </w:tblGrid>
      <w:tr w:rsidR="00134CDA" w:rsidRPr="00F53A32" w14:paraId="1A4C16E7" w14:textId="77777777" w:rsidTr="00BB26D0">
        <w:tc>
          <w:tcPr>
            <w:tcW w:w="14365" w:type="dxa"/>
            <w:gridSpan w:val="6"/>
            <w:tcBorders>
              <w:top w:val="single" w:sz="24" w:space="0" w:color="000000" w:themeColor="text1"/>
              <w:left w:val="single" w:sz="24" w:space="0" w:color="000000" w:themeColor="text1"/>
              <w:right w:val="single" w:sz="24" w:space="0" w:color="000000" w:themeColor="text1"/>
            </w:tcBorders>
            <w:shd w:val="clear" w:color="auto" w:fill="D9D9D9" w:themeFill="background1" w:themeFillShade="D9"/>
          </w:tcPr>
          <w:p w14:paraId="5582E9B1" w14:textId="77777777" w:rsidR="00134CDA" w:rsidRPr="00F53A32" w:rsidRDefault="00134CDA" w:rsidP="00BB26D0">
            <w:pPr>
              <w:widowControl w:val="0"/>
              <w:snapToGrid w:val="0"/>
              <w:spacing w:line="360" w:lineRule="auto"/>
              <w:jc w:val="center"/>
              <w:rPr>
                <w:rFonts w:ascii="Times New Roman" w:eastAsia="Times" w:hAnsi="Times New Roman" w:cs="Times New Roman"/>
                <w:b/>
                <w:bCs/>
                <w:sz w:val="32"/>
                <w:szCs w:val="32"/>
              </w:rPr>
            </w:pPr>
            <w:r w:rsidRPr="00F53A32">
              <w:rPr>
                <w:rFonts w:ascii="Times New Roman" w:eastAsia="Times" w:hAnsi="Times New Roman" w:cs="Times New Roman"/>
                <w:b/>
                <w:bCs/>
                <w:sz w:val="32"/>
                <w:szCs w:val="32"/>
              </w:rPr>
              <w:t>ECE Professionalism Master Rubric</w:t>
            </w:r>
          </w:p>
        </w:tc>
      </w:tr>
      <w:tr w:rsidR="00134CDA" w:rsidRPr="00F53A32" w14:paraId="202C5E0C" w14:textId="77777777" w:rsidTr="00BB26D0">
        <w:tc>
          <w:tcPr>
            <w:tcW w:w="2104" w:type="dxa"/>
            <w:tcBorders>
              <w:top w:val="single" w:sz="24" w:space="0" w:color="000000" w:themeColor="text1"/>
              <w:left w:val="single" w:sz="24" w:space="0" w:color="000000" w:themeColor="text1"/>
              <w:bottom w:val="single" w:sz="4" w:space="0" w:color="auto"/>
            </w:tcBorders>
            <w:shd w:val="clear" w:color="auto" w:fill="F2F2F2" w:themeFill="background1" w:themeFillShade="F2"/>
          </w:tcPr>
          <w:p w14:paraId="07662486" w14:textId="77777777" w:rsidR="00134CDA" w:rsidRPr="00F53A32" w:rsidRDefault="00134CDA" w:rsidP="00BB26D0">
            <w:pPr>
              <w:widowControl w:val="0"/>
              <w:adjustRightInd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Competency</w:t>
            </w:r>
          </w:p>
        </w:tc>
        <w:tc>
          <w:tcPr>
            <w:tcW w:w="2890" w:type="dxa"/>
            <w:tcBorders>
              <w:top w:val="single" w:sz="24" w:space="0" w:color="000000" w:themeColor="text1"/>
              <w:bottom w:val="single" w:sz="4" w:space="0" w:color="auto"/>
            </w:tcBorders>
            <w:shd w:val="clear" w:color="auto" w:fill="F2F2F2" w:themeFill="background1" w:themeFillShade="F2"/>
          </w:tcPr>
          <w:p w14:paraId="7493D2DD" w14:textId="77777777" w:rsidR="00134CDA" w:rsidRPr="00F53A32" w:rsidRDefault="00134CDA" w:rsidP="00BB26D0">
            <w:pPr>
              <w:widowControl w:val="0"/>
              <w:adjustRightInd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Distinguished</w:t>
            </w:r>
          </w:p>
        </w:tc>
        <w:tc>
          <w:tcPr>
            <w:tcW w:w="2891" w:type="dxa"/>
            <w:tcBorders>
              <w:top w:val="single" w:sz="24" w:space="0" w:color="000000" w:themeColor="text1"/>
              <w:bottom w:val="single" w:sz="4" w:space="0" w:color="auto"/>
            </w:tcBorders>
            <w:shd w:val="clear" w:color="auto" w:fill="F2F2F2" w:themeFill="background1" w:themeFillShade="F2"/>
          </w:tcPr>
          <w:p w14:paraId="660D4C3D" w14:textId="77777777" w:rsidR="00134CDA" w:rsidRPr="00F53A32" w:rsidRDefault="00134CDA" w:rsidP="00BB26D0">
            <w:pPr>
              <w:widowControl w:val="0"/>
              <w:adjustRightInd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Competent</w:t>
            </w:r>
          </w:p>
        </w:tc>
        <w:tc>
          <w:tcPr>
            <w:tcW w:w="2890" w:type="dxa"/>
            <w:tcBorders>
              <w:top w:val="single" w:sz="24" w:space="0" w:color="000000" w:themeColor="text1"/>
              <w:bottom w:val="single" w:sz="4" w:space="0" w:color="auto"/>
            </w:tcBorders>
            <w:shd w:val="clear" w:color="auto" w:fill="F2F2F2" w:themeFill="background1" w:themeFillShade="F2"/>
          </w:tcPr>
          <w:p w14:paraId="2732A5FD" w14:textId="77777777" w:rsidR="00134CDA" w:rsidRPr="00F53A32" w:rsidRDefault="00134CDA" w:rsidP="00BB26D0">
            <w:pPr>
              <w:widowControl w:val="0"/>
              <w:adjustRightInd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Developing</w:t>
            </w:r>
          </w:p>
        </w:tc>
        <w:tc>
          <w:tcPr>
            <w:tcW w:w="2720" w:type="dxa"/>
            <w:tcBorders>
              <w:top w:val="single" w:sz="24" w:space="0" w:color="000000" w:themeColor="text1"/>
              <w:bottom w:val="single" w:sz="4" w:space="0" w:color="auto"/>
            </w:tcBorders>
            <w:shd w:val="clear" w:color="auto" w:fill="F2F2F2" w:themeFill="background1" w:themeFillShade="F2"/>
          </w:tcPr>
          <w:p w14:paraId="5D16AEFA" w14:textId="77777777" w:rsidR="00134CDA" w:rsidRPr="00F53A32" w:rsidRDefault="00134CDA" w:rsidP="00BB26D0">
            <w:pPr>
              <w:widowControl w:val="0"/>
              <w:adjustRightInd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Unacceptable</w:t>
            </w:r>
          </w:p>
        </w:tc>
        <w:tc>
          <w:tcPr>
            <w:tcW w:w="870" w:type="dxa"/>
            <w:tcBorders>
              <w:top w:val="single" w:sz="24" w:space="0" w:color="000000" w:themeColor="text1"/>
              <w:bottom w:val="single" w:sz="4" w:space="0" w:color="auto"/>
              <w:right w:val="single" w:sz="24" w:space="0" w:color="000000" w:themeColor="text1"/>
            </w:tcBorders>
            <w:shd w:val="clear" w:color="auto" w:fill="F2F2F2" w:themeFill="background1" w:themeFillShade="F2"/>
          </w:tcPr>
          <w:p w14:paraId="4A43A561" w14:textId="77777777" w:rsidR="00134CDA" w:rsidRPr="00F53A32" w:rsidRDefault="00134CDA" w:rsidP="00BB26D0">
            <w:pPr>
              <w:widowControl w:val="0"/>
              <w:adjustRightInd w:val="0"/>
              <w:snapToGrid w:val="0"/>
              <w:jc w:val="center"/>
              <w:rPr>
                <w:rFonts w:ascii="Times New Roman" w:hAnsi="Times New Roman" w:cs="Times New Roman"/>
                <w:sz w:val="22"/>
                <w:szCs w:val="22"/>
              </w:rPr>
            </w:pPr>
            <w:r w:rsidRPr="00F53A32">
              <w:rPr>
                <w:rFonts w:ascii="Times New Roman" w:eastAsia="Times" w:hAnsi="Times New Roman" w:cs="Times New Roman"/>
                <w:b/>
                <w:bCs/>
                <w:sz w:val="16"/>
                <w:szCs w:val="16"/>
              </w:rPr>
              <w:t>Unable to Assess</w:t>
            </w:r>
          </w:p>
        </w:tc>
      </w:tr>
      <w:tr w:rsidR="00134CDA" w:rsidRPr="00F53A32" w14:paraId="08C83B52" w14:textId="77777777" w:rsidTr="00BB26D0">
        <w:tc>
          <w:tcPr>
            <w:tcW w:w="2104" w:type="dxa"/>
            <w:tcBorders>
              <w:left w:val="single" w:sz="24" w:space="0" w:color="000000" w:themeColor="text1"/>
              <w:bottom w:val="single" w:sz="24" w:space="0" w:color="000000" w:themeColor="text1"/>
            </w:tcBorders>
            <w:shd w:val="clear" w:color="auto" w:fill="FFFF99"/>
          </w:tcPr>
          <w:p w14:paraId="6120A3BC" w14:textId="77777777" w:rsidR="00134CDA" w:rsidRDefault="00134CDA" w:rsidP="00BB26D0">
            <w:pPr>
              <w:widowControl w:val="0"/>
              <w:adjustRightInd w:val="0"/>
              <w:snapToGrid w:val="0"/>
              <w:rPr>
                <w:rFonts w:ascii="Times New Roman" w:eastAsia="Times" w:hAnsi="Times New Roman" w:cs="Times New Roman"/>
                <w:sz w:val="22"/>
                <w:szCs w:val="22"/>
              </w:rPr>
            </w:pPr>
            <w:r w:rsidRPr="00F53A32">
              <w:rPr>
                <w:rFonts w:ascii="Times New Roman" w:eastAsia="Times" w:hAnsi="Times New Roman" w:cs="Times New Roman"/>
                <w:b/>
                <w:sz w:val="22"/>
                <w:szCs w:val="22"/>
              </w:rPr>
              <w:t>PPD2</w:t>
            </w:r>
            <w:r w:rsidRPr="00F53A32">
              <w:rPr>
                <w:rFonts w:ascii="Times New Roman" w:eastAsia="Times" w:hAnsi="Times New Roman" w:cs="Times New Roman"/>
                <w:sz w:val="22"/>
                <w:szCs w:val="22"/>
              </w:rPr>
              <w:t>: Describes historical and present-day representations of the fields of early childhood general education, early childhood special education, and early intervention and how individual experiences and values influence perspective and practice within these fields</w:t>
            </w:r>
          </w:p>
          <w:p w14:paraId="3C365809" w14:textId="77777777" w:rsidR="00134CDA" w:rsidRDefault="00134CDA" w:rsidP="00BB26D0">
            <w:pPr>
              <w:widowControl w:val="0"/>
              <w:adjustRightInd w:val="0"/>
              <w:snapToGrid w:val="0"/>
              <w:rPr>
                <w:rFonts w:ascii="Times New Roman" w:eastAsia="Times" w:hAnsi="Times New Roman" w:cs="Times New Roman"/>
                <w:sz w:val="22"/>
                <w:szCs w:val="22"/>
              </w:rPr>
            </w:pPr>
          </w:p>
          <w:p w14:paraId="0BDC2AF6" w14:textId="77777777" w:rsidR="00134CDA" w:rsidRPr="006A7CB3" w:rsidRDefault="00134CDA" w:rsidP="00BB26D0">
            <w:pPr>
              <w:rPr>
                <w:rFonts w:ascii="Cambria" w:hAnsi="Cambria"/>
                <w:sz w:val="18"/>
                <w:szCs w:val="18"/>
              </w:rPr>
            </w:pPr>
            <w:r w:rsidRPr="006A7CB3">
              <w:rPr>
                <w:rFonts w:ascii="Cambria" w:eastAsia="Times" w:hAnsi="Cambria"/>
                <w:b/>
                <w:bCs/>
                <w:iCs/>
                <w:sz w:val="18"/>
                <w:szCs w:val="18"/>
              </w:rPr>
              <w:t>NAEYC</w:t>
            </w:r>
            <w:r w:rsidRPr="006A7CB3">
              <w:rPr>
                <w:rFonts w:ascii="Cambria" w:eastAsia="Times" w:hAnsi="Cambria"/>
                <w:iCs/>
                <w:sz w:val="18"/>
                <w:szCs w:val="18"/>
              </w:rPr>
              <w:t xml:space="preserve">: 6a </w:t>
            </w:r>
            <w:r w:rsidRPr="006A7CB3">
              <w:rPr>
                <w:rFonts w:ascii="Cambria" w:hAnsi="Cambria"/>
                <w:sz w:val="18"/>
                <w:szCs w:val="18"/>
              </w:rPr>
              <w:t>(</w:t>
            </w:r>
            <w:r w:rsidRPr="006A7CB3">
              <w:rPr>
                <w:rStyle w:val="normaltextrun"/>
                <w:rFonts w:ascii="Cambria" w:hAnsi="Cambria"/>
                <w:sz w:val="18"/>
                <w:szCs w:val="18"/>
              </w:rPr>
              <w:t xml:space="preserve">6a-LVL1-2, </w:t>
            </w:r>
            <w:r w:rsidRPr="006A7CB3">
              <w:rPr>
                <w:rFonts w:ascii="Cambria" w:hAnsi="Cambria" w:cs="Times New Roman"/>
                <w:iCs/>
                <w:sz w:val="18"/>
                <w:szCs w:val="18"/>
              </w:rPr>
              <w:t xml:space="preserve">6a-LVL2-1-3, </w:t>
            </w:r>
            <w:r w:rsidRPr="006A7CB3">
              <w:rPr>
                <w:rFonts w:ascii="Cambria" w:hAnsi="Cambria"/>
                <w:sz w:val="18"/>
                <w:szCs w:val="18"/>
              </w:rPr>
              <w:t>6a-LVL2-1 &amp; -3)</w:t>
            </w:r>
          </w:p>
          <w:p w14:paraId="1868E31B" w14:textId="77777777" w:rsidR="00134CDA" w:rsidRPr="006A7CB3" w:rsidRDefault="00134CDA" w:rsidP="00BB26D0">
            <w:pPr>
              <w:rPr>
                <w:rFonts w:ascii="Cambria" w:hAnsi="Cambria"/>
                <w:sz w:val="18"/>
                <w:szCs w:val="18"/>
              </w:rPr>
            </w:pPr>
            <w:r w:rsidRPr="006A7CB3">
              <w:rPr>
                <w:rFonts w:ascii="Cambria" w:eastAsia="Times" w:hAnsi="Cambria"/>
                <w:b/>
                <w:bCs/>
                <w:iCs/>
                <w:sz w:val="18"/>
                <w:szCs w:val="18"/>
              </w:rPr>
              <w:t>IPTS</w:t>
            </w:r>
            <w:r w:rsidRPr="006A7CB3">
              <w:rPr>
                <w:rFonts w:ascii="Cambria" w:eastAsia="Times" w:hAnsi="Cambria"/>
                <w:iCs/>
                <w:sz w:val="18"/>
                <w:szCs w:val="18"/>
              </w:rPr>
              <w:t xml:space="preserve">: </w:t>
            </w:r>
            <w:r w:rsidRPr="006A7CB3">
              <w:rPr>
                <w:rFonts w:ascii="Cambria" w:hAnsi="Cambria"/>
                <w:sz w:val="18"/>
                <w:szCs w:val="18"/>
              </w:rPr>
              <w:t>1F, 9G</w:t>
            </w:r>
          </w:p>
          <w:p w14:paraId="0ADD3E15" w14:textId="77777777" w:rsidR="00134CDA" w:rsidRPr="006A7CB3" w:rsidRDefault="00134CDA" w:rsidP="00BB26D0">
            <w:pPr>
              <w:widowControl w:val="0"/>
              <w:snapToGrid w:val="0"/>
              <w:rPr>
                <w:rFonts w:ascii="Cambria" w:hAnsi="Cambria" w:cs="Times New Roman"/>
                <w:bCs/>
                <w:iCs/>
                <w:sz w:val="18"/>
                <w:szCs w:val="18"/>
              </w:rPr>
            </w:pPr>
            <w:r w:rsidRPr="006A7CB3">
              <w:rPr>
                <w:rFonts w:ascii="Cambria" w:hAnsi="Cambria"/>
                <w:b/>
                <w:bCs/>
                <w:sz w:val="18"/>
                <w:szCs w:val="18"/>
              </w:rPr>
              <w:t>InTASC</w:t>
            </w:r>
            <w:r w:rsidRPr="006A7CB3">
              <w:rPr>
                <w:rFonts w:ascii="Cambria" w:hAnsi="Cambria"/>
                <w:sz w:val="18"/>
                <w:szCs w:val="18"/>
              </w:rPr>
              <w:t>: 3(g), 4(q), 10(s)</w:t>
            </w:r>
          </w:p>
          <w:p w14:paraId="64A352BD" w14:textId="77777777" w:rsidR="00134CDA" w:rsidRPr="00F53A32" w:rsidRDefault="00134CDA" w:rsidP="00BB26D0">
            <w:pPr>
              <w:widowControl w:val="0"/>
              <w:adjustRightInd w:val="0"/>
              <w:snapToGrid w:val="0"/>
              <w:rPr>
                <w:rFonts w:ascii="Times New Roman" w:hAnsi="Times New Roman" w:cs="Times New Roman"/>
                <w:sz w:val="22"/>
                <w:szCs w:val="22"/>
              </w:rPr>
            </w:pPr>
          </w:p>
        </w:tc>
        <w:tc>
          <w:tcPr>
            <w:tcW w:w="2890" w:type="dxa"/>
            <w:tcBorders>
              <w:bottom w:val="single" w:sz="24" w:space="0" w:color="000000" w:themeColor="text1"/>
            </w:tcBorders>
            <w:shd w:val="clear" w:color="auto" w:fill="FFFF99"/>
          </w:tcPr>
          <w:p w14:paraId="68AA15D1" w14:textId="77777777" w:rsidR="00134CDA" w:rsidRPr="00F53A32" w:rsidRDefault="00134CDA" w:rsidP="00BB26D0">
            <w:pPr>
              <w:widowControl w:val="0"/>
              <w:adjustRightInd w:val="0"/>
              <w:snapToGrid w:val="0"/>
              <w:rPr>
                <w:rFonts w:ascii="Times New Roman" w:hAnsi="Times New Roman" w:cs="Times New Roman"/>
                <w:sz w:val="22"/>
                <w:szCs w:val="22"/>
              </w:rPr>
            </w:pPr>
            <w:r w:rsidRPr="00F53A32">
              <w:rPr>
                <w:rFonts w:ascii="Times New Roman" w:eastAsia="Times" w:hAnsi="Times New Roman" w:cs="Times New Roman"/>
                <w:sz w:val="22"/>
                <w:szCs w:val="22"/>
              </w:rPr>
              <w:lastRenderedPageBreak/>
              <w:t>Describes historical, theoretical and philosophical foundations of the fields of early childhood general education, early childhood special education</w:t>
            </w:r>
          </w:p>
          <w:p w14:paraId="6013E81D" w14:textId="77777777" w:rsidR="00134CDA" w:rsidRPr="00F53A32" w:rsidRDefault="00134CDA" w:rsidP="00BB26D0">
            <w:pPr>
              <w:widowControl w:val="0"/>
              <w:adjustRightInd w:val="0"/>
              <w:snapToGrid w:val="0"/>
              <w:rPr>
                <w:rFonts w:ascii="Times New Roman" w:hAnsi="Times New Roman" w:cs="Times New Roman"/>
                <w:sz w:val="22"/>
                <w:szCs w:val="22"/>
              </w:rPr>
            </w:pPr>
          </w:p>
          <w:p w14:paraId="76BC7DAB" w14:textId="77777777" w:rsidR="00134CDA" w:rsidRPr="00F53A32" w:rsidRDefault="00134CDA" w:rsidP="00BB26D0">
            <w:pPr>
              <w:widowControl w:val="0"/>
              <w:adjustRightInd w:val="0"/>
              <w:snapToGrid w:val="0"/>
              <w:rPr>
                <w:rFonts w:ascii="Times New Roman" w:hAnsi="Times New Roman" w:cs="Times New Roman"/>
                <w:sz w:val="22"/>
                <w:szCs w:val="22"/>
              </w:rPr>
            </w:pPr>
            <w:r w:rsidRPr="00F53A32">
              <w:rPr>
                <w:rFonts w:ascii="Times New Roman" w:eastAsia="Times" w:hAnsi="Times New Roman" w:cs="Times New Roman"/>
                <w:sz w:val="22"/>
                <w:szCs w:val="22"/>
              </w:rPr>
              <w:t xml:space="preserve">Articulates how current research, values and experiences within each field influence professional practice, perspective, program design </w:t>
            </w:r>
          </w:p>
          <w:p w14:paraId="382E00DB" w14:textId="77777777" w:rsidR="00134CDA" w:rsidRPr="00F53A32" w:rsidRDefault="00134CDA" w:rsidP="00BB26D0">
            <w:pPr>
              <w:widowControl w:val="0"/>
              <w:adjustRightInd w:val="0"/>
              <w:snapToGrid w:val="0"/>
              <w:rPr>
                <w:rFonts w:ascii="Times New Roman" w:hAnsi="Times New Roman" w:cs="Times New Roman"/>
                <w:sz w:val="22"/>
                <w:szCs w:val="22"/>
              </w:rPr>
            </w:pPr>
            <w:r w:rsidRPr="00F53A32">
              <w:rPr>
                <w:rFonts w:ascii="Times New Roman" w:eastAsia="Times" w:hAnsi="Times New Roman" w:cs="Times New Roman"/>
                <w:sz w:val="22"/>
                <w:szCs w:val="22"/>
              </w:rPr>
              <w:t>and structure</w:t>
            </w:r>
          </w:p>
          <w:p w14:paraId="57E3B596" w14:textId="77777777" w:rsidR="00134CDA" w:rsidRPr="00F53A32" w:rsidRDefault="00134CDA" w:rsidP="00BB26D0">
            <w:pPr>
              <w:widowControl w:val="0"/>
              <w:adjustRightInd w:val="0"/>
              <w:snapToGrid w:val="0"/>
              <w:rPr>
                <w:rFonts w:ascii="Times New Roman" w:hAnsi="Times New Roman" w:cs="Times New Roman"/>
                <w:sz w:val="22"/>
                <w:szCs w:val="22"/>
              </w:rPr>
            </w:pPr>
          </w:p>
          <w:p w14:paraId="55BA2823" w14:textId="77777777" w:rsidR="00134CDA" w:rsidRPr="00B074A9" w:rsidRDefault="00134CDA" w:rsidP="00BB26D0">
            <w:pPr>
              <w:widowControl w:val="0"/>
              <w:adjustRightInd w:val="0"/>
              <w:snapToGrid w:val="0"/>
              <w:rPr>
                <w:rFonts w:ascii="Times New Roman" w:eastAsia="Times" w:hAnsi="Times New Roman" w:cs="Times New Roman"/>
                <w:sz w:val="22"/>
                <w:szCs w:val="22"/>
              </w:rPr>
            </w:pPr>
            <w:r w:rsidRPr="00F53A32">
              <w:rPr>
                <w:rFonts w:ascii="Times New Roman" w:eastAsia="Times" w:hAnsi="Times New Roman" w:cs="Times New Roman"/>
                <w:sz w:val="22"/>
                <w:szCs w:val="22"/>
              </w:rPr>
              <w:t>Describes the influence of public policy on practice within each of these fields</w:t>
            </w:r>
          </w:p>
        </w:tc>
        <w:tc>
          <w:tcPr>
            <w:tcW w:w="2891" w:type="dxa"/>
            <w:tcBorders>
              <w:bottom w:val="single" w:sz="24" w:space="0" w:color="000000" w:themeColor="text1"/>
            </w:tcBorders>
            <w:shd w:val="clear" w:color="auto" w:fill="FFFF99"/>
          </w:tcPr>
          <w:p w14:paraId="61A2AF17" w14:textId="77777777" w:rsidR="00134CDA" w:rsidRPr="00F53A32" w:rsidRDefault="00134CDA" w:rsidP="00BB26D0">
            <w:pPr>
              <w:widowControl w:val="0"/>
              <w:adjustRightInd w:val="0"/>
              <w:snapToGrid w:val="0"/>
              <w:rPr>
                <w:rFonts w:ascii="Times New Roman" w:hAnsi="Times New Roman" w:cs="Times New Roman"/>
                <w:sz w:val="22"/>
                <w:szCs w:val="22"/>
              </w:rPr>
            </w:pPr>
            <w:r w:rsidRPr="00F53A32">
              <w:rPr>
                <w:rFonts w:ascii="Times New Roman" w:eastAsia="Times" w:hAnsi="Times New Roman" w:cs="Times New Roman"/>
                <w:sz w:val="22"/>
                <w:szCs w:val="22"/>
              </w:rPr>
              <w:t>Describes historical, theoretical and philosophical foundations of the fields of early childhood general education, early childhood special education</w:t>
            </w:r>
          </w:p>
          <w:p w14:paraId="3923E02B" w14:textId="77777777" w:rsidR="00134CDA" w:rsidRPr="00F53A32" w:rsidRDefault="00134CDA" w:rsidP="00BB26D0">
            <w:pPr>
              <w:widowControl w:val="0"/>
              <w:adjustRightInd w:val="0"/>
              <w:snapToGrid w:val="0"/>
              <w:rPr>
                <w:rFonts w:ascii="Times New Roman" w:hAnsi="Times New Roman" w:cs="Times New Roman"/>
                <w:sz w:val="22"/>
                <w:szCs w:val="22"/>
              </w:rPr>
            </w:pPr>
          </w:p>
          <w:p w14:paraId="305BB128" w14:textId="77777777" w:rsidR="00134CDA" w:rsidRPr="00F53A32" w:rsidRDefault="00134CDA" w:rsidP="00BB26D0">
            <w:pPr>
              <w:widowControl w:val="0"/>
              <w:adjustRightInd w:val="0"/>
              <w:snapToGrid w:val="0"/>
              <w:rPr>
                <w:rFonts w:ascii="Times New Roman" w:hAnsi="Times New Roman" w:cs="Times New Roman"/>
                <w:sz w:val="22"/>
                <w:szCs w:val="22"/>
              </w:rPr>
            </w:pPr>
            <w:r w:rsidRPr="00F53A32">
              <w:rPr>
                <w:rFonts w:ascii="Times New Roman" w:eastAsia="Times" w:hAnsi="Times New Roman" w:cs="Times New Roman"/>
                <w:sz w:val="22"/>
                <w:szCs w:val="22"/>
              </w:rPr>
              <w:t xml:space="preserve">Articulates how current research, values and experiences within each field influence professional practice, perspective, program design and structure </w:t>
            </w:r>
          </w:p>
          <w:p w14:paraId="48A815B6" w14:textId="77777777" w:rsidR="00134CDA" w:rsidRPr="00F53A32" w:rsidRDefault="00134CDA" w:rsidP="00BB26D0">
            <w:pPr>
              <w:widowControl w:val="0"/>
              <w:adjustRightInd w:val="0"/>
              <w:snapToGrid w:val="0"/>
              <w:rPr>
                <w:rFonts w:ascii="Times New Roman" w:hAnsi="Times New Roman" w:cs="Times New Roman"/>
                <w:sz w:val="22"/>
                <w:szCs w:val="22"/>
              </w:rPr>
            </w:pPr>
          </w:p>
        </w:tc>
        <w:tc>
          <w:tcPr>
            <w:tcW w:w="2890" w:type="dxa"/>
            <w:tcBorders>
              <w:bottom w:val="single" w:sz="24" w:space="0" w:color="000000" w:themeColor="text1"/>
            </w:tcBorders>
            <w:shd w:val="clear" w:color="auto" w:fill="FFFF99"/>
          </w:tcPr>
          <w:p w14:paraId="7355BA36" w14:textId="77777777" w:rsidR="00134CDA" w:rsidRPr="00F53A32" w:rsidRDefault="00134CDA" w:rsidP="00BB26D0">
            <w:pPr>
              <w:widowControl w:val="0"/>
              <w:adjustRightInd w:val="0"/>
              <w:snapToGrid w:val="0"/>
              <w:rPr>
                <w:rFonts w:ascii="Times New Roman" w:hAnsi="Times New Roman" w:cs="Times New Roman"/>
                <w:sz w:val="22"/>
                <w:szCs w:val="22"/>
              </w:rPr>
            </w:pPr>
            <w:r w:rsidRPr="00F53A32">
              <w:rPr>
                <w:rFonts w:ascii="Times New Roman" w:eastAsia="Times" w:hAnsi="Times New Roman" w:cs="Times New Roman"/>
                <w:sz w:val="22"/>
                <w:szCs w:val="22"/>
              </w:rPr>
              <w:t>Describes historical, theoretical and philosophical foundations of the field of early childhood general education</w:t>
            </w:r>
          </w:p>
          <w:p w14:paraId="3AD59451" w14:textId="77777777" w:rsidR="00134CDA" w:rsidRPr="00F53A32" w:rsidRDefault="00134CDA" w:rsidP="00BB26D0">
            <w:pPr>
              <w:widowControl w:val="0"/>
              <w:adjustRightInd w:val="0"/>
              <w:snapToGrid w:val="0"/>
              <w:rPr>
                <w:rFonts w:ascii="Times New Roman" w:hAnsi="Times New Roman" w:cs="Times New Roman"/>
                <w:sz w:val="22"/>
                <w:szCs w:val="22"/>
              </w:rPr>
            </w:pPr>
          </w:p>
          <w:p w14:paraId="2EA7B414" w14:textId="77777777" w:rsidR="00134CDA" w:rsidRPr="00F53A32" w:rsidRDefault="00134CDA" w:rsidP="00BB26D0">
            <w:pPr>
              <w:widowControl w:val="0"/>
              <w:adjustRightInd w:val="0"/>
              <w:snapToGrid w:val="0"/>
              <w:rPr>
                <w:rFonts w:ascii="Times New Roman" w:hAnsi="Times New Roman" w:cs="Times New Roman"/>
                <w:sz w:val="22"/>
                <w:szCs w:val="22"/>
              </w:rPr>
            </w:pPr>
            <w:r w:rsidRPr="00F53A32">
              <w:rPr>
                <w:rFonts w:ascii="Times New Roman" w:eastAsia="Times" w:hAnsi="Times New Roman" w:cs="Times New Roman"/>
                <w:sz w:val="22"/>
                <w:szCs w:val="22"/>
              </w:rPr>
              <w:t>Articulates how current research, values and experience influence professional practice, perspective, program design and structure within the early childhood fiel</w:t>
            </w:r>
            <w:r>
              <w:rPr>
                <w:rFonts w:ascii="Times New Roman" w:eastAsia="Times" w:hAnsi="Times New Roman" w:cs="Times New Roman"/>
                <w:sz w:val="22"/>
                <w:szCs w:val="22"/>
              </w:rPr>
              <w:t>d</w:t>
            </w:r>
          </w:p>
        </w:tc>
        <w:tc>
          <w:tcPr>
            <w:tcW w:w="2720" w:type="dxa"/>
            <w:tcBorders>
              <w:bottom w:val="single" w:sz="24" w:space="0" w:color="000000" w:themeColor="text1"/>
            </w:tcBorders>
            <w:shd w:val="clear" w:color="auto" w:fill="FFFF99"/>
          </w:tcPr>
          <w:p w14:paraId="72B43622" w14:textId="77777777" w:rsidR="00134CDA" w:rsidRPr="00F53A32" w:rsidRDefault="00134CDA" w:rsidP="00BB26D0">
            <w:pPr>
              <w:widowControl w:val="0"/>
              <w:adjustRightInd w:val="0"/>
              <w:snapToGrid w:val="0"/>
              <w:rPr>
                <w:rFonts w:ascii="Times New Roman" w:hAnsi="Times New Roman" w:cs="Times New Roman"/>
                <w:sz w:val="22"/>
                <w:szCs w:val="22"/>
              </w:rPr>
            </w:pPr>
            <w:r w:rsidRPr="00F53A32">
              <w:rPr>
                <w:rFonts w:ascii="Times New Roman" w:eastAsia="Times" w:hAnsi="Times New Roman" w:cs="Times New Roman"/>
                <w:sz w:val="22"/>
                <w:szCs w:val="22"/>
              </w:rPr>
              <w:t>Describes historical, theoretical and philosophical foundations of the field of early childhood general education inaccurately</w:t>
            </w:r>
          </w:p>
          <w:p w14:paraId="068DB283" w14:textId="77777777" w:rsidR="00134CDA" w:rsidRPr="00F53A32" w:rsidRDefault="00134CDA" w:rsidP="00BB26D0">
            <w:pPr>
              <w:widowControl w:val="0"/>
              <w:adjustRightInd w:val="0"/>
              <w:snapToGrid w:val="0"/>
              <w:rPr>
                <w:rFonts w:ascii="Times New Roman" w:hAnsi="Times New Roman" w:cs="Times New Roman"/>
                <w:sz w:val="22"/>
                <w:szCs w:val="22"/>
              </w:rPr>
            </w:pPr>
          </w:p>
          <w:p w14:paraId="0505FE52" w14:textId="77777777" w:rsidR="00134CDA" w:rsidRPr="00F53A32" w:rsidRDefault="00134CDA" w:rsidP="00BB26D0">
            <w:pPr>
              <w:widowControl w:val="0"/>
              <w:adjustRightInd w:val="0"/>
              <w:snapToGrid w:val="0"/>
              <w:rPr>
                <w:rFonts w:ascii="Times New Roman" w:hAnsi="Times New Roman" w:cs="Times New Roman"/>
                <w:sz w:val="22"/>
                <w:szCs w:val="22"/>
              </w:rPr>
            </w:pPr>
            <w:r w:rsidRPr="00F53A32">
              <w:rPr>
                <w:rFonts w:ascii="Times New Roman" w:eastAsia="Times" w:hAnsi="Times New Roman" w:cs="Times New Roman"/>
                <w:sz w:val="22"/>
                <w:szCs w:val="22"/>
              </w:rPr>
              <w:t>Articulates how current research, values and experience influence professional practice, perspective, program design and structure within the early childhood field in a way that is inaccurate</w:t>
            </w:r>
          </w:p>
        </w:tc>
        <w:tc>
          <w:tcPr>
            <w:tcW w:w="870" w:type="dxa"/>
            <w:tcBorders>
              <w:bottom w:val="single" w:sz="4" w:space="0" w:color="auto"/>
              <w:right w:val="single" w:sz="24" w:space="0" w:color="000000" w:themeColor="text1"/>
            </w:tcBorders>
            <w:shd w:val="clear" w:color="auto" w:fill="FFFF99"/>
          </w:tcPr>
          <w:p w14:paraId="51FA4224" w14:textId="77777777" w:rsidR="00134CDA" w:rsidRPr="00F53A32" w:rsidRDefault="00134CDA" w:rsidP="00BB26D0">
            <w:pPr>
              <w:widowControl w:val="0"/>
              <w:adjustRightInd w:val="0"/>
              <w:snapToGrid w:val="0"/>
              <w:rPr>
                <w:rFonts w:ascii="Times New Roman" w:hAnsi="Times New Roman" w:cs="Times New Roman"/>
                <w:sz w:val="22"/>
                <w:szCs w:val="22"/>
              </w:rPr>
            </w:pPr>
          </w:p>
        </w:tc>
      </w:tr>
      <w:tr w:rsidR="00134CDA" w:rsidRPr="00F53A32" w14:paraId="5662FB4C" w14:textId="77777777" w:rsidTr="00BB26D0">
        <w:tc>
          <w:tcPr>
            <w:tcW w:w="2104" w:type="dxa"/>
            <w:tcBorders>
              <w:top w:val="single" w:sz="24" w:space="0" w:color="000000" w:themeColor="text1"/>
              <w:left w:val="single" w:sz="24" w:space="0" w:color="000000" w:themeColor="text1"/>
            </w:tcBorders>
            <w:shd w:val="clear" w:color="auto" w:fill="F2F2F2" w:themeFill="background1" w:themeFillShade="F2"/>
          </w:tcPr>
          <w:p w14:paraId="04985CE9" w14:textId="77777777" w:rsidR="00134CDA" w:rsidRPr="00F53A32" w:rsidRDefault="00134CDA" w:rsidP="00BB26D0">
            <w:pPr>
              <w:widowControl w:val="0"/>
              <w:snapToGrid w:val="0"/>
              <w:jc w:val="center"/>
              <w:rPr>
                <w:rFonts w:ascii="Times New Roman" w:eastAsia="Times" w:hAnsi="Times New Roman" w:cs="Times New Roman"/>
                <w:bCs/>
                <w:iCs/>
                <w:sz w:val="22"/>
                <w:szCs w:val="22"/>
              </w:rPr>
            </w:pPr>
            <w:r w:rsidRPr="00F53A32">
              <w:rPr>
                <w:rFonts w:ascii="Times New Roman" w:eastAsia="Times" w:hAnsi="Times New Roman" w:cs="Times New Roman"/>
                <w:b/>
                <w:bCs/>
                <w:sz w:val="22"/>
                <w:szCs w:val="22"/>
              </w:rPr>
              <w:t>Competency</w:t>
            </w:r>
          </w:p>
        </w:tc>
        <w:tc>
          <w:tcPr>
            <w:tcW w:w="2890" w:type="dxa"/>
            <w:tcBorders>
              <w:top w:val="single" w:sz="24" w:space="0" w:color="000000" w:themeColor="text1"/>
            </w:tcBorders>
            <w:shd w:val="clear" w:color="auto" w:fill="F2F2F2" w:themeFill="background1" w:themeFillShade="F2"/>
          </w:tcPr>
          <w:p w14:paraId="6430F8E3" w14:textId="77777777" w:rsidR="00134CDA" w:rsidRPr="00F53A32" w:rsidRDefault="00134CDA" w:rsidP="00BB26D0">
            <w:pPr>
              <w:widowControl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Distinguished</w:t>
            </w:r>
          </w:p>
        </w:tc>
        <w:tc>
          <w:tcPr>
            <w:tcW w:w="2891" w:type="dxa"/>
            <w:tcBorders>
              <w:top w:val="single" w:sz="24" w:space="0" w:color="000000" w:themeColor="text1"/>
            </w:tcBorders>
            <w:shd w:val="clear" w:color="auto" w:fill="F2F2F2" w:themeFill="background1" w:themeFillShade="F2"/>
          </w:tcPr>
          <w:p w14:paraId="45C8F6AE" w14:textId="77777777" w:rsidR="00134CDA" w:rsidRPr="00F53A32" w:rsidRDefault="00134CDA" w:rsidP="00BB26D0">
            <w:pPr>
              <w:widowControl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Competent</w:t>
            </w:r>
          </w:p>
        </w:tc>
        <w:tc>
          <w:tcPr>
            <w:tcW w:w="2890" w:type="dxa"/>
            <w:tcBorders>
              <w:top w:val="single" w:sz="24" w:space="0" w:color="000000" w:themeColor="text1"/>
            </w:tcBorders>
            <w:shd w:val="clear" w:color="auto" w:fill="F2F2F2" w:themeFill="background1" w:themeFillShade="F2"/>
          </w:tcPr>
          <w:p w14:paraId="49AC3F5C" w14:textId="77777777" w:rsidR="00134CDA" w:rsidRPr="00F53A32" w:rsidRDefault="00134CDA" w:rsidP="00BB26D0">
            <w:pPr>
              <w:widowControl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Developing</w:t>
            </w:r>
          </w:p>
        </w:tc>
        <w:tc>
          <w:tcPr>
            <w:tcW w:w="2720" w:type="dxa"/>
            <w:tcBorders>
              <w:top w:val="single" w:sz="24" w:space="0" w:color="000000" w:themeColor="text1"/>
            </w:tcBorders>
            <w:shd w:val="clear" w:color="auto" w:fill="F2F2F2" w:themeFill="background1" w:themeFillShade="F2"/>
          </w:tcPr>
          <w:p w14:paraId="70079791" w14:textId="77777777" w:rsidR="00134CDA" w:rsidRPr="00F53A32" w:rsidRDefault="00134CDA" w:rsidP="00BB26D0">
            <w:pPr>
              <w:widowControl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Unacceptable</w:t>
            </w:r>
          </w:p>
        </w:tc>
        <w:tc>
          <w:tcPr>
            <w:tcW w:w="870" w:type="dxa"/>
            <w:tcBorders>
              <w:top w:val="single" w:sz="24" w:space="0" w:color="000000" w:themeColor="text1"/>
              <w:right w:val="single" w:sz="24" w:space="0" w:color="000000" w:themeColor="text1"/>
            </w:tcBorders>
            <w:shd w:val="clear" w:color="auto" w:fill="F2F2F2" w:themeFill="background1" w:themeFillShade="F2"/>
          </w:tcPr>
          <w:p w14:paraId="6E4E8C23" w14:textId="77777777" w:rsidR="00134CDA" w:rsidRPr="00F53A32" w:rsidRDefault="00134CDA" w:rsidP="00BB26D0">
            <w:pPr>
              <w:widowControl w:val="0"/>
              <w:snapToGrid w:val="0"/>
              <w:jc w:val="center"/>
              <w:rPr>
                <w:rFonts w:ascii="Times New Roman" w:hAnsi="Times New Roman" w:cs="Times New Roman"/>
                <w:sz w:val="22"/>
                <w:szCs w:val="22"/>
              </w:rPr>
            </w:pPr>
            <w:r w:rsidRPr="00F53A32">
              <w:rPr>
                <w:rFonts w:ascii="Times New Roman" w:eastAsia="Times" w:hAnsi="Times New Roman" w:cs="Times New Roman"/>
                <w:b/>
                <w:bCs/>
                <w:sz w:val="16"/>
                <w:szCs w:val="16"/>
              </w:rPr>
              <w:t>Unable to Assess</w:t>
            </w:r>
          </w:p>
        </w:tc>
      </w:tr>
      <w:tr w:rsidR="00134CDA" w:rsidRPr="00F53A32" w14:paraId="0B6D0D13" w14:textId="77777777" w:rsidTr="00BB26D0">
        <w:tc>
          <w:tcPr>
            <w:tcW w:w="2104" w:type="dxa"/>
            <w:tcBorders>
              <w:left w:val="single" w:sz="24" w:space="0" w:color="000000" w:themeColor="text1"/>
              <w:bottom w:val="single" w:sz="24" w:space="0" w:color="000000" w:themeColor="text1"/>
            </w:tcBorders>
            <w:shd w:val="clear" w:color="auto" w:fill="CCFFCC"/>
          </w:tcPr>
          <w:p w14:paraId="2E4F71B2" w14:textId="77777777" w:rsidR="00134CDA" w:rsidRDefault="00134CDA" w:rsidP="00BB26D0">
            <w:pPr>
              <w:widowControl w:val="0"/>
              <w:snapToGrid w:val="0"/>
              <w:rPr>
                <w:rFonts w:ascii="Times New Roman" w:eastAsia="Times" w:hAnsi="Times New Roman" w:cs="Times New Roman"/>
                <w:bCs/>
                <w:iCs/>
                <w:sz w:val="22"/>
                <w:szCs w:val="22"/>
              </w:rPr>
            </w:pPr>
            <w:r w:rsidRPr="00F53A32">
              <w:rPr>
                <w:rFonts w:ascii="Times New Roman" w:eastAsia="Times" w:hAnsi="Times New Roman" w:cs="Times New Roman"/>
                <w:b/>
                <w:bCs/>
                <w:iCs/>
                <w:sz w:val="22"/>
                <w:szCs w:val="22"/>
              </w:rPr>
              <w:t>PPD3</w:t>
            </w:r>
            <w:r w:rsidRPr="00F53A32">
              <w:rPr>
                <w:rFonts w:ascii="Times New Roman" w:eastAsia="Times" w:hAnsi="Times New Roman" w:cs="Times New Roman"/>
                <w:bCs/>
                <w:iCs/>
                <w:sz w:val="22"/>
                <w:szCs w:val="22"/>
              </w:rPr>
              <w:t>: Aligns professional practice with applicable standards and guidelines, legal and ethical considerations for confidentiality and impartiality, state and federal laws, and the expectations of relevant professional organizations</w:t>
            </w:r>
          </w:p>
          <w:p w14:paraId="38C98066" w14:textId="77777777" w:rsidR="00134CDA" w:rsidRDefault="00134CDA" w:rsidP="00BB26D0">
            <w:pPr>
              <w:widowControl w:val="0"/>
              <w:snapToGrid w:val="0"/>
              <w:rPr>
                <w:rFonts w:ascii="Times New Roman" w:eastAsia="Times" w:hAnsi="Times New Roman" w:cs="Times New Roman"/>
                <w:bCs/>
                <w:iCs/>
                <w:sz w:val="22"/>
                <w:szCs w:val="22"/>
              </w:rPr>
            </w:pPr>
          </w:p>
          <w:p w14:paraId="254F8E84" w14:textId="77777777" w:rsidR="00134CDA" w:rsidRPr="00B04D23" w:rsidRDefault="00134CDA" w:rsidP="00BB26D0">
            <w:pPr>
              <w:rPr>
                <w:rFonts w:ascii="Cambria" w:hAnsi="Cambria"/>
                <w:sz w:val="18"/>
                <w:szCs w:val="18"/>
              </w:rPr>
            </w:pPr>
            <w:r w:rsidRPr="00B04D23">
              <w:rPr>
                <w:rFonts w:ascii="Cambria" w:eastAsia="Times" w:hAnsi="Cambria"/>
                <w:b/>
                <w:bCs/>
                <w:iCs/>
                <w:sz w:val="18"/>
                <w:szCs w:val="18"/>
              </w:rPr>
              <w:t>NAEYC</w:t>
            </w:r>
            <w:r w:rsidRPr="00B04D23">
              <w:rPr>
                <w:rFonts w:ascii="Cambria" w:eastAsia="Times" w:hAnsi="Cambria"/>
                <w:iCs/>
                <w:sz w:val="18"/>
                <w:szCs w:val="18"/>
              </w:rPr>
              <w:t xml:space="preserve">: 6b </w:t>
            </w:r>
            <w:r w:rsidRPr="00B04D23">
              <w:rPr>
                <w:rFonts w:ascii="Cambria" w:hAnsi="Cambria"/>
                <w:sz w:val="18"/>
                <w:szCs w:val="18"/>
              </w:rPr>
              <w:t>(</w:t>
            </w:r>
            <w:r w:rsidRPr="00B04D23">
              <w:rPr>
                <w:rFonts w:ascii="Cambria" w:hAnsi="Cambria" w:cs="Times New Roman"/>
                <w:iCs/>
                <w:sz w:val="18"/>
                <w:szCs w:val="18"/>
              </w:rPr>
              <w:t xml:space="preserve">6b-LVL1-1-4, </w:t>
            </w:r>
            <w:r w:rsidRPr="00B04D23">
              <w:rPr>
                <w:rFonts w:ascii="Cambria" w:hAnsi="Cambria"/>
                <w:iCs/>
                <w:sz w:val="18"/>
                <w:szCs w:val="18"/>
              </w:rPr>
              <w:t>6b-LVL2-3</w:t>
            </w:r>
            <w:r w:rsidRPr="00B04D23">
              <w:rPr>
                <w:rFonts w:ascii="Cambria" w:hAnsi="Cambria"/>
                <w:sz w:val="18"/>
                <w:szCs w:val="18"/>
              </w:rPr>
              <w:t>)</w:t>
            </w:r>
          </w:p>
          <w:p w14:paraId="781B2009" w14:textId="77777777" w:rsidR="00134CDA" w:rsidRPr="00B04D23" w:rsidRDefault="00134CDA" w:rsidP="00BB26D0">
            <w:pPr>
              <w:rPr>
                <w:rFonts w:ascii="Cambria" w:hAnsi="Cambria"/>
                <w:sz w:val="18"/>
                <w:szCs w:val="18"/>
              </w:rPr>
            </w:pPr>
            <w:r w:rsidRPr="00B04D23">
              <w:rPr>
                <w:rFonts w:ascii="Cambria" w:eastAsia="Times" w:hAnsi="Cambria"/>
                <w:b/>
                <w:bCs/>
                <w:iCs/>
                <w:sz w:val="18"/>
                <w:szCs w:val="18"/>
              </w:rPr>
              <w:t>IPTS</w:t>
            </w:r>
            <w:r w:rsidRPr="00B04D23">
              <w:rPr>
                <w:rFonts w:ascii="Cambria" w:eastAsia="Times" w:hAnsi="Cambria"/>
                <w:iCs/>
                <w:sz w:val="18"/>
                <w:szCs w:val="18"/>
              </w:rPr>
              <w:t xml:space="preserve">: </w:t>
            </w:r>
            <w:r w:rsidRPr="00B04D23">
              <w:rPr>
                <w:rFonts w:ascii="Cambria" w:hAnsi="Cambria"/>
                <w:sz w:val="18"/>
                <w:szCs w:val="18"/>
              </w:rPr>
              <w:t>1D, 3A, 3O, 4F, 7N, 8I, 9B, 9C, 9I, 9R, 9S</w:t>
            </w:r>
          </w:p>
          <w:p w14:paraId="43A9016A" w14:textId="77777777" w:rsidR="00134CDA" w:rsidRPr="00B04D23" w:rsidRDefault="00134CDA" w:rsidP="00BB26D0">
            <w:pPr>
              <w:widowControl w:val="0"/>
              <w:snapToGrid w:val="0"/>
              <w:rPr>
                <w:rFonts w:ascii="Cambria" w:eastAsia="Times" w:hAnsi="Cambria" w:cs="Times New Roman"/>
                <w:bCs/>
                <w:iCs/>
                <w:sz w:val="18"/>
                <w:szCs w:val="18"/>
              </w:rPr>
            </w:pPr>
            <w:r w:rsidRPr="00B04D23">
              <w:rPr>
                <w:rFonts w:ascii="Cambria" w:hAnsi="Cambria"/>
                <w:b/>
                <w:bCs/>
                <w:sz w:val="18"/>
                <w:szCs w:val="18"/>
              </w:rPr>
              <w:t>InTASC</w:t>
            </w:r>
            <w:r w:rsidRPr="00B04D23">
              <w:rPr>
                <w:rFonts w:ascii="Cambria" w:hAnsi="Cambria"/>
                <w:sz w:val="18"/>
                <w:szCs w:val="18"/>
              </w:rPr>
              <w:t>: 2(a), 2(h), 4(n), 7(b), 7(g), 9(a), 9(c), 9(f), 9(g), 9(j), 9(k), 9(o), 10(</w:t>
            </w:r>
            <w:proofErr w:type="spellStart"/>
            <w:r w:rsidRPr="00B04D23">
              <w:rPr>
                <w:rFonts w:ascii="Cambria" w:hAnsi="Cambria"/>
                <w:sz w:val="18"/>
                <w:szCs w:val="18"/>
              </w:rPr>
              <w:t>i</w:t>
            </w:r>
            <w:proofErr w:type="spellEnd"/>
            <w:r w:rsidRPr="00B04D23">
              <w:rPr>
                <w:rFonts w:ascii="Cambria" w:hAnsi="Cambria"/>
                <w:sz w:val="18"/>
                <w:szCs w:val="18"/>
              </w:rPr>
              <w:t>), 10(j)</w:t>
            </w:r>
          </w:p>
          <w:p w14:paraId="45A81AFF" w14:textId="77777777" w:rsidR="00134CDA" w:rsidRPr="00F53A32" w:rsidRDefault="00134CDA" w:rsidP="00BB26D0">
            <w:pPr>
              <w:widowControl w:val="0"/>
              <w:snapToGrid w:val="0"/>
              <w:rPr>
                <w:rFonts w:ascii="Times New Roman" w:eastAsia="Times" w:hAnsi="Times New Roman" w:cs="Times New Roman"/>
                <w:bCs/>
                <w:iCs/>
                <w:sz w:val="22"/>
                <w:szCs w:val="22"/>
              </w:rPr>
            </w:pPr>
          </w:p>
          <w:p w14:paraId="5D207A28" w14:textId="77777777" w:rsidR="00134CDA" w:rsidRPr="00F53A32" w:rsidRDefault="00134CDA" w:rsidP="00BB26D0">
            <w:pPr>
              <w:widowControl w:val="0"/>
              <w:snapToGrid w:val="0"/>
              <w:rPr>
                <w:rFonts w:ascii="Times New Roman" w:hAnsi="Times New Roman" w:cs="Times New Roman"/>
                <w:bCs/>
                <w:iCs/>
                <w:color w:val="FF0000"/>
                <w:sz w:val="22"/>
                <w:szCs w:val="22"/>
              </w:rPr>
            </w:pPr>
          </w:p>
        </w:tc>
        <w:tc>
          <w:tcPr>
            <w:tcW w:w="2890" w:type="dxa"/>
            <w:tcBorders>
              <w:bottom w:val="single" w:sz="24" w:space="0" w:color="000000" w:themeColor="text1"/>
            </w:tcBorders>
            <w:shd w:val="clear" w:color="auto" w:fill="CCFFCC"/>
          </w:tcPr>
          <w:p w14:paraId="41FB4259"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Explains and justifies professional practice with applicable standards and guidelines and legal and ethical considerations. Articulates reasons for confidentiality and impartiality. Values participation in professional organizations and models a professional code of ethics</w:t>
            </w:r>
          </w:p>
          <w:p w14:paraId="5F2D26CC" w14:textId="77777777" w:rsidR="00134CDA" w:rsidRPr="00F53A32" w:rsidRDefault="00134CDA" w:rsidP="00BB26D0">
            <w:pPr>
              <w:widowControl w:val="0"/>
              <w:snapToGrid w:val="0"/>
              <w:rPr>
                <w:rFonts w:ascii="Times New Roman" w:hAnsi="Times New Roman" w:cs="Times New Roman"/>
                <w:sz w:val="22"/>
                <w:szCs w:val="22"/>
              </w:rPr>
            </w:pPr>
          </w:p>
          <w:p w14:paraId="62365179"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Aligns and justifies professional practice with applicable standards and guidelines and legal and ethical considerations</w:t>
            </w:r>
          </w:p>
          <w:p w14:paraId="58E08857" w14:textId="77777777" w:rsidR="00134CDA" w:rsidRPr="00F53A32" w:rsidRDefault="00134CDA" w:rsidP="00BB26D0">
            <w:pPr>
              <w:widowControl w:val="0"/>
              <w:snapToGrid w:val="0"/>
              <w:rPr>
                <w:rFonts w:ascii="Times New Roman" w:hAnsi="Times New Roman" w:cs="Times New Roman"/>
                <w:sz w:val="22"/>
                <w:szCs w:val="22"/>
              </w:rPr>
            </w:pPr>
          </w:p>
          <w:p w14:paraId="38DB5556"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Articulates the importance of confidentiality and impartiality</w:t>
            </w:r>
          </w:p>
          <w:p w14:paraId="51659504" w14:textId="77777777" w:rsidR="00134CDA" w:rsidRPr="00F53A32" w:rsidRDefault="00134CDA" w:rsidP="00BB26D0">
            <w:pPr>
              <w:widowControl w:val="0"/>
              <w:snapToGrid w:val="0"/>
              <w:rPr>
                <w:rFonts w:ascii="Times New Roman" w:hAnsi="Times New Roman" w:cs="Times New Roman"/>
                <w:sz w:val="22"/>
                <w:szCs w:val="22"/>
              </w:rPr>
            </w:pPr>
          </w:p>
          <w:p w14:paraId="41128CF3" w14:textId="77777777" w:rsidR="00134CDA" w:rsidRPr="00B074A9" w:rsidRDefault="00134CDA" w:rsidP="00BB26D0">
            <w:pPr>
              <w:widowControl w:val="0"/>
              <w:snapToGrid w:val="0"/>
              <w:rPr>
                <w:rFonts w:ascii="Times New Roman" w:eastAsia="Times" w:hAnsi="Times New Roman" w:cs="Times New Roman"/>
                <w:sz w:val="22"/>
                <w:szCs w:val="22"/>
              </w:rPr>
            </w:pPr>
            <w:r w:rsidRPr="33805A37">
              <w:rPr>
                <w:rFonts w:ascii="Times New Roman" w:eastAsia="Times" w:hAnsi="Times New Roman" w:cs="Times New Roman"/>
                <w:sz w:val="22"/>
                <w:szCs w:val="22"/>
              </w:rPr>
              <w:t>Models a professional code of ethics</w:t>
            </w:r>
          </w:p>
        </w:tc>
        <w:tc>
          <w:tcPr>
            <w:tcW w:w="2891" w:type="dxa"/>
            <w:tcBorders>
              <w:bottom w:val="single" w:sz="24" w:space="0" w:color="000000" w:themeColor="text1"/>
            </w:tcBorders>
            <w:shd w:val="clear" w:color="auto" w:fill="CCFFCC"/>
          </w:tcPr>
          <w:p w14:paraId="7FB61F97"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Aligns professional practice with applicable standards and guidelines and legal and ethical considerations</w:t>
            </w:r>
          </w:p>
          <w:p w14:paraId="08E6D17B" w14:textId="77777777" w:rsidR="00134CDA" w:rsidRPr="00F53A32" w:rsidRDefault="00134CDA" w:rsidP="00BB26D0">
            <w:pPr>
              <w:widowControl w:val="0"/>
              <w:snapToGrid w:val="0"/>
              <w:rPr>
                <w:rFonts w:ascii="Times New Roman" w:hAnsi="Times New Roman" w:cs="Times New Roman"/>
                <w:sz w:val="22"/>
                <w:szCs w:val="22"/>
              </w:rPr>
            </w:pPr>
          </w:p>
          <w:p w14:paraId="19FF0545"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Articulates the importance of confidentiality and impartiality</w:t>
            </w:r>
          </w:p>
          <w:p w14:paraId="6779FAA3" w14:textId="77777777" w:rsidR="00134CDA" w:rsidRPr="00F53A32" w:rsidRDefault="00134CDA" w:rsidP="00BB26D0">
            <w:pPr>
              <w:widowControl w:val="0"/>
              <w:snapToGrid w:val="0"/>
              <w:rPr>
                <w:rFonts w:ascii="Times New Roman" w:hAnsi="Times New Roman" w:cs="Times New Roman"/>
                <w:sz w:val="22"/>
                <w:szCs w:val="22"/>
              </w:rPr>
            </w:pPr>
          </w:p>
          <w:p w14:paraId="4D911F7F"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Connects to professional organizations and aligns behavior with a professional code of ethics</w:t>
            </w:r>
          </w:p>
        </w:tc>
        <w:tc>
          <w:tcPr>
            <w:tcW w:w="2890" w:type="dxa"/>
            <w:tcBorders>
              <w:bottom w:val="single" w:sz="24" w:space="0" w:color="000000" w:themeColor="text1"/>
            </w:tcBorders>
            <w:shd w:val="clear" w:color="auto" w:fill="CCFFCC"/>
          </w:tcPr>
          <w:p w14:paraId="537234A3"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Aligns professional practice with applicable standards and guidelines and legal and ethical considerations</w:t>
            </w:r>
          </w:p>
          <w:p w14:paraId="5F5A2176" w14:textId="77777777" w:rsidR="00134CDA" w:rsidRPr="00F53A32" w:rsidRDefault="00134CDA" w:rsidP="00BB26D0">
            <w:pPr>
              <w:widowControl w:val="0"/>
              <w:snapToGrid w:val="0"/>
              <w:rPr>
                <w:rFonts w:ascii="Times New Roman" w:hAnsi="Times New Roman" w:cs="Times New Roman"/>
                <w:sz w:val="22"/>
                <w:szCs w:val="22"/>
              </w:rPr>
            </w:pPr>
          </w:p>
          <w:p w14:paraId="1FC29A50"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Articulates the importance of confidentiality and impartiality</w:t>
            </w:r>
          </w:p>
          <w:p w14:paraId="07A6BEDD" w14:textId="77777777" w:rsidR="00134CDA" w:rsidRPr="00F53A32" w:rsidRDefault="00134CDA" w:rsidP="00BB26D0">
            <w:pPr>
              <w:widowControl w:val="0"/>
              <w:snapToGrid w:val="0"/>
              <w:rPr>
                <w:rFonts w:ascii="Times New Roman" w:hAnsi="Times New Roman" w:cs="Times New Roman"/>
                <w:sz w:val="22"/>
                <w:szCs w:val="22"/>
              </w:rPr>
            </w:pPr>
          </w:p>
          <w:p w14:paraId="22F4E8EC"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Partial connections to professional organizations and demonstration of behavioral alignment with professional code of ethics</w:t>
            </w:r>
          </w:p>
        </w:tc>
        <w:tc>
          <w:tcPr>
            <w:tcW w:w="2720" w:type="dxa"/>
            <w:tcBorders>
              <w:bottom w:val="single" w:sz="24" w:space="0" w:color="000000" w:themeColor="text1"/>
            </w:tcBorders>
            <w:shd w:val="clear" w:color="auto" w:fill="CCFFCC"/>
          </w:tcPr>
          <w:p w14:paraId="289867E6" w14:textId="77777777" w:rsidR="00134CDA" w:rsidRDefault="00134CDA" w:rsidP="00BB26D0">
            <w:pPr>
              <w:widowControl w:val="0"/>
              <w:snapToGrid w:val="0"/>
              <w:rPr>
                <w:rFonts w:ascii="Times New Roman" w:eastAsia="Times" w:hAnsi="Times New Roman" w:cs="Times New Roman"/>
                <w:sz w:val="22"/>
                <w:szCs w:val="22"/>
              </w:rPr>
            </w:pPr>
            <w:r w:rsidRPr="00F53A32">
              <w:rPr>
                <w:rFonts w:ascii="Times New Roman" w:eastAsia="Times" w:hAnsi="Times New Roman" w:cs="Times New Roman"/>
                <w:sz w:val="22"/>
                <w:szCs w:val="22"/>
              </w:rPr>
              <w:t>Alignment of professional practice with applicable standards and guidelines and legal and ethical considerations not present</w:t>
            </w:r>
          </w:p>
          <w:p w14:paraId="79D6A4F0" w14:textId="77777777" w:rsidR="00134CDA" w:rsidRPr="00F53A32" w:rsidRDefault="00134CDA" w:rsidP="00BB26D0">
            <w:pPr>
              <w:widowControl w:val="0"/>
              <w:snapToGrid w:val="0"/>
              <w:rPr>
                <w:rFonts w:ascii="Times New Roman" w:hAnsi="Times New Roman" w:cs="Times New Roman"/>
                <w:sz w:val="22"/>
                <w:szCs w:val="22"/>
              </w:rPr>
            </w:pPr>
          </w:p>
          <w:p w14:paraId="3A8288D8"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The importance of confidentiality and impartiality not described</w:t>
            </w:r>
          </w:p>
          <w:p w14:paraId="3CC89179" w14:textId="77777777" w:rsidR="00134CDA" w:rsidRPr="00F53A32" w:rsidRDefault="00134CDA" w:rsidP="00BB26D0">
            <w:pPr>
              <w:widowControl w:val="0"/>
              <w:snapToGrid w:val="0"/>
              <w:rPr>
                <w:rFonts w:ascii="Times New Roman" w:hAnsi="Times New Roman" w:cs="Times New Roman"/>
                <w:sz w:val="22"/>
                <w:szCs w:val="22"/>
              </w:rPr>
            </w:pPr>
          </w:p>
          <w:p w14:paraId="7581A1FA"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Lacking connections to professional organizations and demonstration of behavioral alignment with professional code of ethics</w:t>
            </w:r>
          </w:p>
        </w:tc>
        <w:tc>
          <w:tcPr>
            <w:tcW w:w="870" w:type="dxa"/>
            <w:tcBorders>
              <w:bottom w:val="single" w:sz="24" w:space="0" w:color="000000" w:themeColor="text1"/>
              <w:right w:val="single" w:sz="24" w:space="0" w:color="000000" w:themeColor="text1"/>
            </w:tcBorders>
            <w:shd w:val="clear" w:color="auto" w:fill="CCFFCC"/>
          </w:tcPr>
          <w:p w14:paraId="092FD78E" w14:textId="77777777" w:rsidR="00134CDA" w:rsidRPr="00F53A32" w:rsidRDefault="00134CDA" w:rsidP="00BB26D0">
            <w:pPr>
              <w:widowControl w:val="0"/>
              <w:snapToGrid w:val="0"/>
              <w:rPr>
                <w:rFonts w:ascii="Times New Roman" w:hAnsi="Times New Roman" w:cs="Times New Roman"/>
                <w:sz w:val="22"/>
                <w:szCs w:val="22"/>
              </w:rPr>
            </w:pPr>
          </w:p>
        </w:tc>
      </w:tr>
      <w:tr w:rsidR="00134CDA" w:rsidRPr="00F53A32" w14:paraId="296584E2" w14:textId="77777777" w:rsidTr="00BB26D0">
        <w:tc>
          <w:tcPr>
            <w:tcW w:w="2104" w:type="dxa"/>
            <w:tcBorders>
              <w:top w:val="single" w:sz="24" w:space="0" w:color="000000" w:themeColor="text1"/>
              <w:left w:val="single" w:sz="24" w:space="0" w:color="000000" w:themeColor="text1"/>
              <w:bottom w:val="single" w:sz="4" w:space="0" w:color="auto"/>
            </w:tcBorders>
            <w:shd w:val="clear" w:color="auto" w:fill="F2F2F2" w:themeFill="background1" w:themeFillShade="F2"/>
          </w:tcPr>
          <w:p w14:paraId="576F2B4A" w14:textId="77777777" w:rsidR="00134CDA" w:rsidRPr="00F53A32" w:rsidRDefault="00134CDA" w:rsidP="00BB26D0">
            <w:pPr>
              <w:widowControl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Competency</w:t>
            </w:r>
          </w:p>
        </w:tc>
        <w:tc>
          <w:tcPr>
            <w:tcW w:w="2890" w:type="dxa"/>
            <w:tcBorders>
              <w:top w:val="single" w:sz="24" w:space="0" w:color="000000" w:themeColor="text1"/>
              <w:bottom w:val="single" w:sz="4" w:space="0" w:color="auto"/>
            </w:tcBorders>
            <w:shd w:val="clear" w:color="auto" w:fill="F2F2F2" w:themeFill="background1" w:themeFillShade="F2"/>
          </w:tcPr>
          <w:p w14:paraId="5EDC95A4" w14:textId="77777777" w:rsidR="00134CDA" w:rsidRPr="00F53A32" w:rsidRDefault="00134CDA" w:rsidP="00BB26D0">
            <w:pPr>
              <w:widowControl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Distinguished</w:t>
            </w:r>
          </w:p>
        </w:tc>
        <w:tc>
          <w:tcPr>
            <w:tcW w:w="2891" w:type="dxa"/>
            <w:tcBorders>
              <w:top w:val="single" w:sz="24" w:space="0" w:color="000000" w:themeColor="text1"/>
              <w:bottom w:val="single" w:sz="4" w:space="0" w:color="auto"/>
            </w:tcBorders>
            <w:shd w:val="clear" w:color="auto" w:fill="F2F2F2" w:themeFill="background1" w:themeFillShade="F2"/>
          </w:tcPr>
          <w:p w14:paraId="4F6593A9" w14:textId="77777777" w:rsidR="00134CDA" w:rsidRPr="00F53A32" w:rsidRDefault="00134CDA" w:rsidP="00BB26D0">
            <w:pPr>
              <w:widowControl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Competent</w:t>
            </w:r>
          </w:p>
        </w:tc>
        <w:tc>
          <w:tcPr>
            <w:tcW w:w="2890" w:type="dxa"/>
            <w:tcBorders>
              <w:top w:val="single" w:sz="24" w:space="0" w:color="000000" w:themeColor="text1"/>
              <w:bottom w:val="single" w:sz="4" w:space="0" w:color="auto"/>
            </w:tcBorders>
            <w:shd w:val="clear" w:color="auto" w:fill="F2F2F2" w:themeFill="background1" w:themeFillShade="F2"/>
          </w:tcPr>
          <w:p w14:paraId="06DEA77E" w14:textId="77777777" w:rsidR="00134CDA" w:rsidRPr="00F53A32" w:rsidRDefault="00134CDA" w:rsidP="00BB26D0">
            <w:pPr>
              <w:widowControl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Developing</w:t>
            </w:r>
          </w:p>
        </w:tc>
        <w:tc>
          <w:tcPr>
            <w:tcW w:w="2720" w:type="dxa"/>
            <w:tcBorders>
              <w:top w:val="single" w:sz="24" w:space="0" w:color="000000" w:themeColor="text1"/>
              <w:bottom w:val="single" w:sz="4" w:space="0" w:color="auto"/>
            </w:tcBorders>
            <w:shd w:val="clear" w:color="auto" w:fill="F2F2F2" w:themeFill="background1" w:themeFillShade="F2"/>
          </w:tcPr>
          <w:p w14:paraId="26CC523C" w14:textId="77777777" w:rsidR="00134CDA" w:rsidRPr="00F53A32" w:rsidRDefault="00134CDA" w:rsidP="00BB26D0">
            <w:pPr>
              <w:widowControl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Unacceptable</w:t>
            </w:r>
          </w:p>
        </w:tc>
        <w:tc>
          <w:tcPr>
            <w:tcW w:w="870" w:type="dxa"/>
            <w:tcBorders>
              <w:top w:val="single" w:sz="24" w:space="0" w:color="000000" w:themeColor="text1"/>
              <w:bottom w:val="single" w:sz="2" w:space="0" w:color="000000" w:themeColor="text1"/>
              <w:right w:val="single" w:sz="24" w:space="0" w:color="000000" w:themeColor="text1"/>
            </w:tcBorders>
            <w:shd w:val="clear" w:color="auto" w:fill="F2F2F2" w:themeFill="background1" w:themeFillShade="F2"/>
          </w:tcPr>
          <w:p w14:paraId="077B89E3" w14:textId="77777777" w:rsidR="00134CDA" w:rsidRPr="00F53A32" w:rsidRDefault="00134CDA" w:rsidP="00BB26D0">
            <w:pPr>
              <w:widowControl w:val="0"/>
              <w:snapToGrid w:val="0"/>
              <w:jc w:val="center"/>
              <w:rPr>
                <w:rFonts w:ascii="Times New Roman" w:hAnsi="Times New Roman" w:cs="Times New Roman"/>
                <w:sz w:val="22"/>
                <w:szCs w:val="22"/>
              </w:rPr>
            </w:pPr>
            <w:r w:rsidRPr="00F53A32">
              <w:rPr>
                <w:rFonts w:ascii="Times New Roman" w:eastAsia="Times" w:hAnsi="Times New Roman" w:cs="Times New Roman"/>
                <w:b/>
                <w:bCs/>
                <w:sz w:val="16"/>
                <w:szCs w:val="16"/>
              </w:rPr>
              <w:t>Unable to Assess</w:t>
            </w:r>
          </w:p>
        </w:tc>
      </w:tr>
      <w:tr w:rsidR="00134CDA" w:rsidRPr="00F53A32" w14:paraId="53900C75" w14:textId="77777777" w:rsidTr="00BB26D0">
        <w:tc>
          <w:tcPr>
            <w:tcW w:w="2104" w:type="dxa"/>
            <w:tcBorders>
              <w:left w:val="single" w:sz="24" w:space="0" w:color="000000" w:themeColor="text1"/>
              <w:bottom w:val="single" w:sz="24" w:space="0" w:color="000000" w:themeColor="text1"/>
            </w:tcBorders>
            <w:shd w:val="clear" w:color="auto" w:fill="FFCC99"/>
          </w:tcPr>
          <w:p w14:paraId="36A7AD84" w14:textId="77777777" w:rsidR="00134CDA" w:rsidRDefault="00134CDA" w:rsidP="00BB26D0">
            <w:pPr>
              <w:widowControl w:val="0"/>
              <w:snapToGrid w:val="0"/>
              <w:rPr>
                <w:rFonts w:ascii="Times New Roman" w:eastAsia="Times" w:hAnsi="Times New Roman" w:cs="Times New Roman"/>
                <w:sz w:val="22"/>
                <w:szCs w:val="22"/>
              </w:rPr>
            </w:pPr>
            <w:r w:rsidRPr="00F53A32">
              <w:rPr>
                <w:rFonts w:ascii="Times New Roman" w:eastAsia="Times" w:hAnsi="Times New Roman" w:cs="Times New Roman"/>
                <w:b/>
                <w:sz w:val="22"/>
                <w:szCs w:val="22"/>
              </w:rPr>
              <w:t>PPD6</w:t>
            </w:r>
            <w:r w:rsidRPr="00F53A32">
              <w:rPr>
                <w:rFonts w:ascii="Times New Roman" w:eastAsia="Times" w:hAnsi="Times New Roman" w:cs="Times New Roman"/>
                <w:sz w:val="22"/>
                <w:szCs w:val="22"/>
              </w:rPr>
              <w:t>: Creates a professional philosophy that guides development as a practitioner and advocate</w:t>
            </w:r>
          </w:p>
          <w:p w14:paraId="59B86B81" w14:textId="77777777" w:rsidR="00134CDA" w:rsidRDefault="00134CDA" w:rsidP="00BB26D0">
            <w:pPr>
              <w:widowControl w:val="0"/>
              <w:snapToGrid w:val="0"/>
              <w:rPr>
                <w:rFonts w:ascii="Times New Roman" w:eastAsia="Times" w:hAnsi="Times New Roman" w:cs="Times New Roman"/>
                <w:sz w:val="22"/>
                <w:szCs w:val="22"/>
              </w:rPr>
            </w:pPr>
          </w:p>
          <w:p w14:paraId="130129CE" w14:textId="77777777" w:rsidR="00134CDA" w:rsidRPr="00593ABF" w:rsidRDefault="00134CDA" w:rsidP="00BB26D0">
            <w:pPr>
              <w:rPr>
                <w:rFonts w:ascii="Cambria" w:hAnsi="Cambria"/>
                <w:sz w:val="18"/>
                <w:szCs w:val="18"/>
              </w:rPr>
            </w:pPr>
            <w:r w:rsidRPr="00593ABF">
              <w:rPr>
                <w:rFonts w:ascii="Cambria" w:eastAsia="Times" w:hAnsi="Cambria"/>
                <w:b/>
                <w:bCs/>
                <w:iCs/>
                <w:sz w:val="18"/>
                <w:szCs w:val="18"/>
              </w:rPr>
              <w:t>NAEYC</w:t>
            </w:r>
            <w:r w:rsidRPr="00593ABF">
              <w:rPr>
                <w:rFonts w:ascii="Cambria" w:eastAsia="Times" w:hAnsi="Cambria"/>
                <w:iCs/>
                <w:sz w:val="18"/>
                <w:szCs w:val="18"/>
              </w:rPr>
              <w:t xml:space="preserve">: 6a, 6b, 6d </w:t>
            </w:r>
            <w:r w:rsidRPr="00593ABF">
              <w:rPr>
                <w:rFonts w:ascii="Cambria" w:hAnsi="Cambria"/>
                <w:sz w:val="18"/>
                <w:szCs w:val="18"/>
              </w:rPr>
              <w:t xml:space="preserve">(6a-LVL2-4, </w:t>
            </w:r>
            <w:r w:rsidRPr="00593ABF">
              <w:rPr>
                <w:rFonts w:ascii="Cambria" w:hAnsi="Cambria" w:cs="Times New Roman"/>
                <w:iCs/>
                <w:sz w:val="18"/>
                <w:szCs w:val="18"/>
              </w:rPr>
              <w:t xml:space="preserve">6b-LVL2-2, </w:t>
            </w:r>
            <w:r w:rsidRPr="00593ABF">
              <w:rPr>
                <w:rFonts w:ascii="Cambria" w:hAnsi="Cambria" w:cs="Times New Roman"/>
                <w:sz w:val="18"/>
                <w:szCs w:val="18"/>
              </w:rPr>
              <w:t>6d-LVL2-1</w:t>
            </w:r>
            <w:r w:rsidRPr="00593ABF">
              <w:rPr>
                <w:rFonts w:ascii="Cambria" w:hAnsi="Cambria"/>
                <w:sz w:val="18"/>
                <w:szCs w:val="18"/>
              </w:rPr>
              <w:t>)</w:t>
            </w:r>
          </w:p>
          <w:p w14:paraId="2EAD7391" w14:textId="77777777" w:rsidR="00134CDA" w:rsidRPr="00593ABF" w:rsidRDefault="00134CDA" w:rsidP="00BB26D0">
            <w:pPr>
              <w:rPr>
                <w:rFonts w:ascii="Cambria" w:hAnsi="Cambria"/>
                <w:sz w:val="18"/>
                <w:szCs w:val="18"/>
              </w:rPr>
            </w:pPr>
            <w:r w:rsidRPr="00593ABF">
              <w:rPr>
                <w:rFonts w:ascii="Cambria" w:eastAsia="Times" w:hAnsi="Cambria"/>
                <w:b/>
                <w:bCs/>
                <w:iCs/>
                <w:sz w:val="18"/>
                <w:szCs w:val="18"/>
              </w:rPr>
              <w:t>IPTS</w:t>
            </w:r>
            <w:r w:rsidRPr="00593ABF">
              <w:rPr>
                <w:rFonts w:ascii="Cambria" w:eastAsia="Times" w:hAnsi="Cambria"/>
                <w:iCs/>
                <w:sz w:val="18"/>
                <w:szCs w:val="18"/>
              </w:rPr>
              <w:t xml:space="preserve">: </w:t>
            </w:r>
            <w:r w:rsidRPr="00593ABF">
              <w:rPr>
                <w:rFonts w:ascii="Cambria" w:hAnsi="Cambria"/>
                <w:sz w:val="18"/>
                <w:szCs w:val="18"/>
              </w:rPr>
              <w:t>9D, 9E, 9I, 9K, 9O, 9P, 9Q</w:t>
            </w:r>
          </w:p>
          <w:p w14:paraId="4F375033" w14:textId="77777777" w:rsidR="00134CDA" w:rsidRPr="00593ABF" w:rsidRDefault="00134CDA" w:rsidP="00BB26D0">
            <w:pPr>
              <w:widowControl w:val="0"/>
              <w:snapToGrid w:val="0"/>
              <w:rPr>
                <w:rFonts w:ascii="Cambria" w:hAnsi="Cambria"/>
                <w:sz w:val="18"/>
                <w:szCs w:val="18"/>
              </w:rPr>
            </w:pPr>
            <w:r w:rsidRPr="00593ABF">
              <w:rPr>
                <w:rFonts w:ascii="Cambria" w:hAnsi="Cambria"/>
                <w:b/>
                <w:bCs/>
                <w:sz w:val="18"/>
                <w:szCs w:val="18"/>
              </w:rPr>
              <w:t>InTASC</w:t>
            </w:r>
            <w:r w:rsidRPr="00593ABF">
              <w:rPr>
                <w:rFonts w:ascii="Cambria" w:hAnsi="Cambria"/>
                <w:sz w:val="18"/>
                <w:szCs w:val="18"/>
              </w:rPr>
              <w:t>: 9(a), 9(d), 9(k), 10(</w:t>
            </w:r>
            <w:proofErr w:type="spellStart"/>
            <w:r w:rsidRPr="00593ABF">
              <w:rPr>
                <w:rFonts w:ascii="Cambria" w:hAnsi="Cambria"/>
                <w:sz w:val="18"/>
                <w:szCs w:val="18"/>
              </w:rPr>
              <w:t>i</w:t>
            </w:r>
            <w:proofErr w:type="spellEnd"/>
            <w:r w:rsidRPr="00593ABF">
              <w:rPr>
                <w:rFonts w:ascii="Cambria" w:hAnsi="Cambria"/>
                <w:sz w:val="18"/>
                <w:szCs w:val="18"/>
              </w:rPr>
              <w:t>), 10(j), 10(k), 10(s)</w:t>
            </w:r>
          </w:p>
          <w:p w14:paraId="180C9C28" w14:textId="77777777" w:rsidR="00134CDA" w:rsidRPr="00F53A32" w:rsidRDefault="00134CDA" w:rsidP="00BB26D0">
            <w:pPr>
              <w:widowControl w:val="0"/>
              <w:snapToGrid w:val="0"/>
              <w:rPr>
                <w:rFonts w:ascii="Times New Roman" w:hAnsi="Times New Roman" w:cs="Times New Roman"/>
                <w:sz w:val="22"/>
                <w:szCs w:val="22"/>
              </w:rPr>
            </w:pPr>
          </w:p>
        </w:tc>
        <w:tc>
          <w:tcPr>
            <w:tcW w:w="2890" w:type="dxa"/>
            <w:tcBorders>
              <w:bottom w:val="single" w:sz="24" w:space="0" w:color="000000" w:themeColor="text1"/>
            </w:tcBorders>
            <w:shd w:val="clear" w:color="auto" w:fill="FFCC99"/>
          </w:tcPr>
          <w:p w14:paraId="36CF6606"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lastRenderedPageBreak/>
              <w:t>Produces a professional philosophy that is holistic in its exploration of current and future roles as a practitioner and advocate</w:t>
            </w:r>
          </w:p>
          <w:p w14:paraId="4D89D68F" w14:textId="77777777" w:rsidR="00134CDA" w:rsidRPr="00F53A32" w:rsidRDefault="00134CDA" w:rsidP="00BB26D0">
            <w:pPr>
              <w:widowControl w:val="0"/>
              <w:snapToGrid w:val="0"/>
              <w:rPr>
                <w:rFonts w:ascii="Times New Roman" w:hAnsi="Times New Roman" w:cs="Times New Roman"/>
                <w:sz w:val="22"/>
                <w:szCs w:val="22"/>
              </w:rPr>
            </w:pPr>
          </w:p>
          <w:p w14:paraId="3BF918BF"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Includes theory and evidence-base for philosophy and attention to factors that support ongoing development as a professional</w:t>
            </w:r>
          </w:p>
          <w:p w14:paraId="5E372755" w14:textId="77777777" w:rsidR="00134CDA" w:rsidRPr="00F53A32" w:rsidRDefault="00134CDA" w:rsidP="00BB26D0">
            <w:pPr>
              <w:widowControl w:val="0"/>
              <w:snapToGrid w:val="0"/>
              <w:rPr>
                <w:rFonts w:ascii="Times New Roman" w:hAnsi="Times New Roman" w:cs="Times New Roman"/>
                <w:sz w:val="22"/>
                <w:szCs w:val="22"/>
              </w:rPr>
            </w:pPr>
          </w:p>
          <w:p w14:paraId="04ECE0D1" w14:textId="77777777" w:rsidR="00134CDA" w:rsidRPr="00B074A9" w:rsidRDefault="00134CDA" w:rsidP="00BB26D0">
            <w:pPr>
              <w:widowControl w:val="0"/>
              <w:snapToGrid w:val="0"/>
              <w:rPr>
                <w:rFonts w:ascii="Times New Roman" w:eastAsia="Times" w:hAnsi="Times New Roman" w:cs="Times New Roman"/>
                <w:sz w:val="22"/>
                <w:szCs w:val="22"/>
              </w:rPr>
            </w:pPr>
            <w:r w:rsidRPr="00F53A32">
              <w:rPr>
                <w:rFonts w:ascii="Times New Roman" w:eastAsia="Times" w:hAnsi="Times New Roman" w:cs="Times New Roman"/>
                <w:sz w:val="22"/>
                <w:szCs w:val="22"/>
              </w:rPr>
              <w:lastRenderedPageBreak/>
              <w:t>Philosophy includes attention to contextual factors that will nurture and support ongoing development</w:t>
            </w:r>
          </w:p>
        </w:tc>
        <w:tc>
          <w:tcPr>
            <w:tcW w:w="2891" w:type="dxa"/>
            <w:tcBorders>
              <w:bottom w:val="single" w:sz="24" w:space="0" w:color="000000" w:themeColor="text1"/>
            </w:tcBorders>
            <w:shd w:val="clear" w:color="auto" w:fill="FFCC99"/>
          </w:tcPr>
          <w:p w14:paraId="0E796BD9"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lastRenderedPageBreak/>
              <w:t>Produces a professional philosophy that is holistic in its exploration of current and future roles as a practitioner and advocate</w:t>
            </w:r>
          </w:p>
          <w:p w14:paraId="632B26F7" w14:textId="77777777" w:rsidR="00134CDA" w:rsidRPr="00F53A32" w:rsidRDefault="00134CDA" w:rsidP="00BB26D0">
            <w:pPr>
              <w:widowControl w:val="0"/>
              <w:snapToGrid w:val="0"/>
              <w:rPr>
                <w:rFonts w:ascii="Times New Roman" w:hAnsi="Times New Roman" w:cs="Times New Roman"/>
                <w:sz w:val="22"/>
                <w:szCs w:val="22"/>
              </w:rPr>
            </w:pPr>
          </w:p>
          <w:p w14:paraId="0982C858"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Includes theory and evidence-base for philosophy and attention to factors that support ongoing development as a professional</w:t>
            </w:r>
          </w:p>
        </w:tc>
        <w:tc>
          <w:tcPr>
            <w:tcW w:w="2890" w:type="dxa"/>
            <w:tcBorders>
              <w:bottom w:val="single" w:sz="24" w:space="0" w:color="000000" w:themeColor="text1"/>
            </w:tcBorders>
            <w:shd w:val="clear" w:color="auto" w:fill="FFCC99"/>
          </w:tcPr>
          <w:p w14:paraId="794CA00C"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Produces a professional philosophy that is holistic in its exploration of current and future roles as a practitioner and advocate</w:t>
            </w:r>
          </w:p>
        </w:tc>
        <w:tc>
          <w:tcPr>
            <w:tcW w:w="2720" w:type="dxa"/>
            <w:tcBorders>
              <w:bottom w:val="single" w:sz="24" w:space="0" w:color="000000" w:themeColor="text1"/>
            </w:tcBorders>
            <w:shd w:val="clear" w:color="auto" w:fill="FFCC99"/>
          </w:tcPr>
          <w:p w14:paraId="0BA4E286"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Produces a professional philosophy that is limited in explore of current and future role, and lacks exploration of theory, evidence base, and supportive contextual factors</w:t>
            </w:r>
          </w:p>
        </w:tc>
        <w:tc>
          <w:tcPr>
            <w:tcW w:w="870" w:type="dxa"/>
            <w:tcBorders>
              <w:top w:val="single" w:sz="2" w:space="0" w:color="000000" w:themeColor="text1"/>
              <w:bottom w:val="single" w:sz="24" w:space="0" w:color="000000" w:themeColor="text1"/>
              <w:right w:val="single" w:sz="24" w:space="0" w:color="000000" w:themeColor="text1"/>
            </w:tcBorders>
            <w:shd w:val="clear" w:color="auto" w:fill="FFCC99"/>
          </w:tcPr>
          <w:p w14:paraId="4F92F363" w14:textId="77777777" w:rsidR="00134CDA" w:rsidRPr="00F53A32" w:rsidRDefault="00134CDA" w:rsidP="00BB26D0">
            <w:pPr>
              <w:widowControl w:val="0"/>
              <w:snapToGrid w:val="0"/>
              <w:rPr>
                <w:rFonts w:ascii="Times New Roman" w:hAnsi="Times New Roman" w:cs="Times New Roman"/>
                <w:sz w:val="22"/>
                <w:szCs w:val="22"/>
              </w:rPr>
            </w:pPr>
          </w:p>
        </w:tc>
      </w:tr>
      <w:tr w:rsidR="00134CDA" w:rsidRPr="00F53A32" w14:paraId="439B3515" w14:textId="77777777" w:rsidTr="00BB26D0">
        <w:tc>
          <w:tcPr>
            <w:tcW w:w="2104" w:type="dxa"/>
            <w:tcBorders>
              <w:top w:val="single" w:sz="24" w:space="0" w:color="000000" w:themeColor="text1"/>
              <w:left w:val="single" w:sz="24" w:space="0" w:color="000000" w:themeColor="text1"/>
            </w:tcBorders>
            <w:shd w:val="clear" w:color="auto" w:fill="F2F2F2" w:themeFill="background1" w:themeFillShade="F2"/>
          </w:tcPr>
          <w:p w14:paraId="583AC922" w14:textId="77777777" w:rsidR="00134CDA" w:rsidRPr="00F53A32" w:rsidRDefault="00134CDA" w:rsidP="00BB26D0">
            <w:pPr>
              <w:widowControl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Competency</w:t>
            </w:r>
          </w:p>
        </w:tc>
        <w:tc>
          <w:tcPr>
            <w:tcW w:w="2890" w:type="dxa"/>
            <w:tcBorders>
              <w:top w:val="single" w:sz="24" w:space="0" w:color="000000" w:themeColor="text1"/>
            </w:tcBorders>
            <w:shd w:val="clear" w:color="auto" w:fill="F2F2F2" w:themeFill="background1" w:themeFillShade="F2"/>
          </w:tcPr>
          <w:p w14:paraId="6242F504" w14:textId="77777777" w:rsidR="00134CDA" w:rsidRPr="00F53A32" w:rsidRDefault="00134CDA" w:rsidP="00BB26D0">
            <w:pPr>
              <w:widowControl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Distinguished</w:t>
            </w:r>
          </w:p>
        </w:tc>
        <w:tc>
          <w:tcPr>
            <w:tcW w:w="2891" w:type="dxa"/>
            <w:tcBorders>
              <w:top w:val="single" w:sz="24" w:space="0" w:color="000000" w:themeColor="text1"/>
            </w:tcBorders>
            <w:shd w:val="clear" w:color="auto" w:fill="F2F2F2" w:themeFill="background1" w:themeFillShade="F2"/>
          </w:tcPr>
          <w:p w14:paraId="3DBE8839" w14:textId="77777777" w:rsidR="00134CDA" w:rsidRPr="00F53A32" w:rsidRDefault="00134CDA" w:rsidP="00BB26D0">
            <w:pPr>
              <w:widowControl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Competent</w:t>
            </w:r>
          </w:p>
        </w:tc>
        <w:tc>
          <w:tcPr>
            <w:tcW w:w="2890" w:type="dxa"/>
            <w:tcBorders>
              <w:top w:val="single" w:sz="24" w:space="0" w:color="000000" w:themeColor="text1"/>
            </w:tcBorders>
            <w:shd w:val="clear" w:color="auto" w:fill="F2F2F2" w:themeFill="background1" w:themeFillShade="F2"/>
          </w:tcPr>
          <w:p w14:paraId="517CD084" w14:textId="77777777" w:rsidR="00134CDA" w:rsidRPr="00F53A32" w:rsidRDefault="00134CDA" w:rsidP="00BB26D0">
            <w:pPr>
              <w:widowControl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Developing</w:t>
            </w:r>
          </w:p>
        </w:tc>
        <w:tc>
          <w:tcPr>
            <w:tcW w:w="2720" w:type="dxa"/>
            <w:tcBorders>
              <w:top w:val="single" w:sz="24" w:space="0" w:color="000000" w:themeColor="text1"/>
            </w:tcBorders>
            <w:shd w:val="clear" w:color="auto" w:fill="F2F2F2" w:themeFill="background1" w:themeFillShade="F2"/>
          </w:tcPr>
          <w:p w14:paraId="3C5841AD" w14:textId="77777777" w:rsidR="00134CDA" w:rsidRPr="00F53A32" w:rsidRDefault="00134CDA" w:rsidP="00BB26D0">
            <w:pPr>
              <w:widowControl w:val="0"/>
              <w:snapToGrid w:val="0"/>
              <w:jc w:val="center"/>
              <w:rPr>
                <w:rFonts w:ascii="Times New Roman" w:hAnsi="Times New Roman" w:cs="Times New Roman"/>
                <w:sz w:val="22"/>
                <w:szCs w:val="22"/>
              </w:rPr>
            </w:pPr>
            <w:r w:rsidRPr="00F53A32">
              <w:rPr>
                <w:rFonts w:ascii="Times New Roman" w:eastAsia="Times" w:hAnsi="Times New Roman" w:cs="Times New Roman"/>
                <w:b/>
                <w:bCs/>
                <w:sz w:val="22"/>
                <w:szCs w:val="22"/>
              </w:rPr>
              <w:t>Unacceptable</w:t>
            </w:r>
          </w:p>
        </w:tc>
        <w:tc>
          <w:tcPr>
            <w:tcW w:w="870" w:type="dxa"/>
            <w:tcBorders>
              <w:top w:val="single" w:sz="24" w:space="0" w:color="000000" w:themeColor="text1"/>
              <w:right w:val="single" w:sz="24" w:space="0" w:color="000000" w:themeColor="text1"/>
            </w:tcBorders>
            <w:shd w:val="clear" w:color="auto" w:fill="F2F2F2" w:themeFill="background1" w:themeFillShade="F2"/>
          </w:tcPr>
          <w:p w14:paraId="20DC6F01" w14:textId="77777777" w:rsidR="00134CDA" w:rsidRPr="00F53A32" w:rsidRDefault="00134CDA" w:rsidP="00BB26D0">
            <w:pPr>
              <w:widowControl w:val="0"/>
              <w:snapToGrid w:val="0"/>
              <w:jc w:val="center"/>
              <w:rPr>
                <w:rFonts w:ascii="Times New Roman" w:hAnsi="Times New Roman" w:cs="Times New Roman"/>
                <w:sz w:val="22"/>
                <w:szCs w:val="22"/>
              </w:rPr>
            </w:pPr>
            <w:r w:rsidRPr="00F53A32">
              <w:rPr>
                <w:rFonts w:ascii="Times New Roman" w:eastAsia="Times" w:hAnsi="Times New Roman" w:cs="Times New Roman"/>
                <w:b/>
                <w:bCs/>
                <w:sz w:val="16"/>
                <w:szCs w:val="16"/>
              </w:rPr>
              <w:t>Unable to Assess</w:t>
            </w:r>
          </w:p>
        </w:tc>
      </w:tr>
      <w:tr w:rsidR="00134CDA" w:rsidRPr="00F53A32" w14:paraId="7631BA10" w14:textId="77777777" w:rsidTr="00BB26D0">
        <w:tc>
          <w:tcPr>
            <w:tcW w:w="2104" w:type="dxa"/>
            <w:tcBorders>
              <w:left w:val="single" w:sz="24" w:space="0" w:color="000000" w:themeColor="text1"/>
              <w:bottom w:val="single" w:sz="24" w:space="0" w:color="000000" w:themeColor="text1"/>
            </w:tcBorders>
            <w:shd w:val="clear" w:color="auto" w:fill="CCFFFF"/>
          </w:tcPr>
          <w:p w14:paraId="3450378D" w14:textId="77777777" w:rsidR="00134CDA" w:rsidRDefault="00134CDA" w:rsidP="00BB26D0">
            <w:pPr>
              <w:widowControl w:val="0"/>
              <w:snapToGrid w:val="0"/>
              <w:rPr>
                <w:rFonts w:ascii="Times New Roman" w:eastAsia="Times" w:hAnsi="Times New Roman" w:cs="Times New Roman"/>
                <w:sz w:val="22"/>
                <w:szCs w:val="22"/>
              </w:rPr>
            </w:pPr>
            <w:r w:rsidRPr="00F53A32">
              <w:rPr>
                <w:rFonts w:ascii="Times New Roman" w:eastAsia="Times" w:hAnsi="Times New Roman" w:cs="Times New Roman"/>
                <w:b/>
                <w:sz w:val="22"/>
                <w:szCs w:val="22"/>
              </w:rPr>
              <w:t>PPD7</w:t>
            </w:r>
            <w:r w:rsidRPr="00F53A32">
              <w:rPr>
                <w:rFonts w:ascii="Times New Roman" w:eastAsia="Times" w:hAnsi="Times New Roman" w:cs="Times New Roman"/>
                <w:sz w:val="22"/>
                <w:szCs w:val="22"/>
              </w:rPr>
              <w:t>: Describes processes, procedures and identified roles within successful early childhood teams</w:t>
            </w:r>
          </w:p>
          <w:p w14:paraId="046FFCA9" w14:textId="77777777" w:rsidR="00134CDA" w:rsidRDefault="00134CDA" w:rsidP="00BB26D0">
            <w:pPr>
              <w:widowControl w:val="0"/>
              <w:snapToGrid w:val="0"/>
              <w:rPr>
                <w:rFonts w:ascii="Times New Roman" w:eastAsia="Times" w:hAnsi="Times New Roman" w:cs="Times New Roman"/>
                <w:sz w:val="22"/>
                <w:szCs w:val="22"/>
              </w:rPr>
            </w:pPr>
          </w:p>
          <w:p w14:paraId="573C8A1A" w14:textId="77777777" w:rsidR="00134CDA" w:rsidRPr="00007573" w:rsidRDefault="00134CDA" w:rsidP="00BB26D0">
            <w:pPr>
              <w:rPr>
                <w:rFonts w:ascii="Cambria" w:hAnsi="Cambria"/>
                <w:sz w:val="18"/>
                <w:szCs w:val="18"/>
              </w:rPr>
            </w:pPr>
            <w:r w:rsidRPr="00007573">
              <w:rPr>
                <w:rFonts w:ascii="Cambria" w:eastAsia="Times" w:hAnsi="Cambria"/>
                <w:b/>
                <w:bCs/>
                <w:iCs/>
                <w:sz w:val="18"/>
                <w:szCs w:val="18"/>
              </w:rPr>
              <w:t>NAEYC</w:t>
            </w:r>
            <w:r w:rsidRPr="00007573">
              <w:rPr>
                <w:rFonts w:ascii="Cambria" w:eastAsia="Times" w:hAnsi="Cambria"/>
                <w:iCs/>
                <w:sz w:val="18"/>
                <w:szCs w:val="18"/>
              </w:rPr>
              <w:t xml:space="preserve">: 6c </w:t>
            </w:r>
            <w:r w:rsidRPr="00007573">
              <w:rPr>
                <w:rFonts w:ascii="Cambria" w:hAnsi="Cambria"/>
                <w:sz w:val="18"/>
                <w:szCs w:val="18"/>
              </w:rPr>
              <w:t>(</w:t>
            </w:r>
            <w:r w:rsidRPr="00007573">
              <w:rPr>
                <w:rFonts w:ascii="Cambria" w:hAnsi="Cambria" w:cs="Times New Roman"/>
                <w:iCs/>
                <w:sz w:val="18"/>
                <w:szCs w:val="18"/>
              </w:rPr>
              <w:t>6c-LVL3-3</w:t>
            </w:r>
            <w:r w:rsidRPr="00007573">
              <w:rPr>
                <w:rFonts w:ascii="Cambria" w:hAnsi="Cambria"/>
                <w:sz w:val="18"/>
                <w:szCs w:val="18"/>
              </w:rPr>
              <w:t>)</w:t>
            </w:r>
          </w:p>
          <w:p w14:paraId="488AF5D1" w14:textId="77777777" w:rsidR="00134CDA" w:rsidRPr="00007573" w:rsidRDefault="00134CDA" w:rsidP="00BB26D0">
            <w:pPr>
              <w:widowControl w:val="0"/>
              <w:snapToGrid w:val="0"/>
              <w:rPr>
                <w:rFonts w:ascii="Cambria" w:hAnsi="Cambria"/>
                <w:b/>
                <w:bCs/>
                <w:sz w:val="18"/>
                <w:szCs w:val="18"/>
              </w:rPr>
            </w:pPr>
            <w:r w:rsidRPr="00007573">
              <w:rPr>
                <w:rFonts w:ascii="Cambria" w:eastAsia="Times" w:hAnsi="Cambria"/>
                <w:b/>
                <w:bCs/>
                <w:iCs/>
                <w:sz w:val="18"/>
                <w:szCs w:val="18"/>
              </w:rPr>
              <w:t>IPTS</w:t>
            </w:r>
            <w:r w:rsidRPr="00007573">
              <w:rPr>
                <w:rFonts w:ascii="Cambria" w:eastAsia="Times" w:hAnsi="Cambria"/>
                <w:iCs/>
                <w:sz w:val="18"/>
                <w:szCs w:val="18"/>
              </w:rPr>
              <w:t xml:space="preserve">: </w:t>
            </w:r>
            <w:r w:rsidRPr="00007573">
              <w:rPr>
                <w:rFonts w:ascii="Cambria" w:hAnsi="Cambria"/>
                <w:sz w:val="18"/>
                <w:szCs w:val="18"/>
              </w:rPr>
              <w:t>5Q, 8B, 8D, 8E, 8F, 8G</w:t>
            </w:r>
            <w:r w:rsidRPr="00007573">
              <w:rPr>
                <w:rFonts w:ascii="Cambria" w:hAnsi="Cambria"/>
                <w:b/>
                <w:bCs/>
                <w:sz w:val="18"/>
                <w:szCs w:val="18"/>
              </w:rPr>
              <w:t xml:space="preserve"> </w:t>
            </w:r>
          </w:p>
          <w:p w14:paraId="16051BC2" w14:textId="77777777" w:rsidR="00134CDA" w:rsidRPr="00007573" w:rsidRDefault="00134CDA" w:rsidP="00BB26D0">
            <w:pPr>
              <w:widowControl w:val="0"/>
              <w:snapToGrid w:val="0"/>
              <w:rPr>
                <w:rFonts w:ascii="Cambria" w:hAnsi="Cambria"/>
                <w:sz w:val="18"/>
                <w:szCs w:val="18"/>
              </w:rPr>
            </w:pPr>
            <w:r w:rsidRPr="00007573">
              <w:rPr>
                <w:rFonts w:ascii="Cambria" w:hAnsi="Cambria"/>
                <w:b/>
                <w:bCs/>
                <w:sz w:val="18"/>
                <w:szCs w:val="18"/>
              </w:rPr>
              <w:t>InTASC</w:t>
            </w:r>
            <w:r w:rsidRPr="00007573">
              <w:rPr>
                <w:rFonts w:ascii="Cambria" w:hAnsi="Cambria"/>
                <w:sz w:val="18"/>
                <w:szCs w:val="18"/>
              </w:rPr>
              <w:t>: 10(n), 10(r)</w:t>
            </w:r>
          </w:p>
          <w:p w14:paraId="5D06AA3B" w14:textId="77777777" w:rsidR="00134CDA" w:rsidRPr="00F53A32" w:rsidRDefault="00134CDA" w:rsidP="00BB26D0">
            <w:pPr>
              <w:widowControl w:val="0"/>
              <w:snapToGrid w:val="0"/>
              <w:rPr>
                <w:rFonts w:ascii="Times New Roman" w:hAnsi="Times New Roman" w:cs="Times New Roman"/>
                <w:sz w:val="22"/>
                <w:szCs w:val="22"/>
              </w:rPr>
            </w:pPr>
          </w:p>
        </w:tc>
        <w:tc>
          <w:tcPr>
            <w:tcW w:w="2890" w:type="dxa"/>
            <w:tcBorders>
              <w:bottom w:val="single" w:sz="24" w:space="0" w:color="000000" w:themeColor="text1"/>
            </w:tcBorders>
            <w:shd w:val="clear" w:color="auto" w:fill="CCFFFF"/>
          </w:tcPr>
          <w:p w14:paraId="63BD8195"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Describes own role and roles of others in successful early childhood teams</w:t>
            </w:r>
          </w:p>
          <w:p w14:paraId="78211D66" w14:textId="77777777" w:rsidR="00134CDA" w:rsidRPr="00F53A32" w:rsidRDefault="00134CDA" w:rsidP="00BB26D0">
            <w:pPr>
              <w:widowControl w:val="0"/>
              <w:snapToGrid w:val="0"/>
              <w:rPr>
                <w:rFonts w:ascii="Times New Roman" w:hAnsi="Times New Roman" w:cs="Times New Roman"/>
                <w:sz w:val="22"/>
                <w:szCs w:val="22"/>
              </w:rPr>
            </w:pPr>
          </w:p>
          <w:p w14:paraId="2971BDF4"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Describes processes and procedures that influence the success of early childhood teams</w:t>
            </w:r>
          </w:p>
          <w:p w14:paraId="0B9102B3" w14:textId="77777777" w:rsidR="00134CDA" w:rsidRPr="00F53A32" w:rsidRDefault="00134CDA" w:rsidP="00BB26D0">
            <w:pPr>
              <w:widowControl w:val="0"/>
              <w:snapToGrid w:val="0"/>
              <w:rPr>
                <w:rFonts w:ascii="Times New Roman" w:hAnsi="Times New Roman" w:cs="Times New Roman"/>
                <w:sz w:val="22"/>
                <w:szCs w:val="22"/>
              </w:rPr>
            </w:pPr>
          </w:p>
          <w:p w14:paraId="55214453" w14:textId="77777777" w:rsidR="00134CDA" w:rsidRPr="00B074A9" w:rsidRDefault="00134CDA" w:rsidP="00BB26D0">
            <w:pPr>
              <w:widowControl w:val="0"/>
              <w:snapToGrid w:val="0"/>
              <w:rPr>
                <w:rFonts w:ascii="Times New Roman" w:hAnsi="Times New Roman" w:cs="Times New Roman"/>
                <w:sz w:val="22"/>
                <w:szCs w:val="22"/>
              </w:rPr>
            </w:pPr>
            <w:r w:rsidRPr="00F53A32">
              <w:rPr>
                <w:rFonts w:ascii="Times New Roman" w:hAnsi="Times New Roman" w:cs="Times New Roman"/>
                <w:sz w:val="22"/>
                <w:szCs w:val="22"/>
              </w:rPr>
              <w:t>Describes the role of families and appropriate professionals who can enhance processes and procedures supporting children and programs within early childhood teams</w:t>
            </w:r>
          </w:p>
        </w:tc>
        <w:tc>
          <w:tcPr>
            <w:tcW w:w="2891" w:type="dxa"/>
            <w:tcBorders>
              <w:bottom w:val="single" w:sz="24" w:space="0" w:color="000000" w:themeColor="text1"/>
            </w:tcBorders>
            <w:shd w:val="clear" w:color="auto" w:fill="CCFFFF"/>
          </w:tcPr>
          <w:p w14:paraId="7846FFF0" w14:textId="77777777" w:rsidR="00134CDA" w:rsidRDefault="00134CDA" w:rsidP="00BB26D0">
            <w:pPr>
              <w:widowControl w:val="0"/>
              <w:snapToGrid w:val="0"/>
              <w:rPr>
                <w:rFonts w:ascii="Times New Roman" w:eastAsia="Times" w:hAnsi="Times New Roman" w:cs="Times New Roman"/>
                <w:sz w:val="22"/>
                <w:szCs w:val="22"/>
              </w:rPr>
            </w:pPr>
            <w:r w:rsidRPr="00F53A32">
              <w:rPr>
                <w:rFonts w:ascii="Times New Roman" w:eastAsia="Times" w:hAnsi="Times New Roman" w:cs="Times New Roman"/>
                <w:sz w:val="22"/>
                <w:szCs w:val="22"/>
              </w:rPr>
              <w:t>Describes own role and roles of others in successful early childhood teams</w:t>
            </w:r>
          </w:p>
          <w:p w14:paraId="56D58795" w14:textId="77777777" w:rsidR="00134CDA" w:rsidRPr="00F53A32" w:rsidRDefault="00134CDA" w:rsidP="00BB26D0">
            <w:pPr>
              <w:widowControl w:val="0"/>
              <w:snapToGrid w:val="0"/>
              <w:rPr>
                <w:rFonts w:ascii="Times New Roman" w:hAnsi="Times New Roman" w:cs="Times New Roman"/>
                <w:sz w:val="22"/>
                <w:szCs w:val="22"/>
              </w:rPr>
            </w:pPr>
          </w:p>
          <w:p w14:paraId="58BF4076" w14:textId="77777777" w:rsidR="00134CDA" w:rsidRPr="00E74D6A"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Describes processes and procedures that influence the success of early childhood teams</w:t>
            </w:r>
          </w:p>
        </w:tc>
        <w:tc>
          <w:tcPr>
            <w:tcW w:w="2890" w:type="dxa"/>
            <w:tcBorders>
              <w:bottom w:val="single" w:sz="24" w:space="0" w:color="000000" w:themeColor="text1"/>
            </w:tcBorders>
            <w:shd w:val="clear" w:color="auto" w:fill="CCFFFF"/>
          </w:tcPr>
          <w:p w14:paraId="3C18C6D5" w14:textId="77777777" w:rsidR="00134CDA" w:rsidRPr="00E74D6A"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Describes own role and roles of others in successful early childhood teams</w:t>
            </w:r>
          </w:p>
        </w:tc>
        <w:tc>
          <w:tcPr>
            <w:tcW w:w="2720" w:type="dxa"/>
            <w:tcBorders>
              <w:bottom w:val="single" w:sz="24" w:space="0" w:color="000000" w:themeColor="text1"/>
            </w:tcBorders>
            <w:shd w:val="clear" w:color="auto" w:fill="CCFFFF"/>
          </w:tcPr>
          <w:p w14:paraId="1D90BCA9"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hAnsi="Times New Roman" w:cs="Times New Roman"/>
                <w:sz w:val="22"/>
                <w:szCs w:val="22"/>
              </w:rPr>
              <w:t>Describes early childhood teams. Description lacking understanding of roles, processes and procedures</w:t>
            </w:r>
          </w:p>
        </w:tc>
        <w:tc>
          <w:tcPr>
            <w:tcW w:w="870" w:type="dxa"/>
            <w:tcBorders>
              <w:bottom w:val="single" w:sz="24" w:space="0" w:color="000000" w:themeColor="text1"/>
              <w:right w:val="single" w:sz="24" w:space="0" w:color="000000" w:themeColor="text1"/>
            </w:tcBorders>
            <w:shd w:val="clear" w:color="auto" w:fill="CCFFFF"/>
          </w:tcPr>
          <w:p w14:paraId="54A26CB8" w14:textId="77777777" w:rsidR="00134CDA" w:rsidRPr="00F53A32" w:rsidRDefault="00134CDA" w:rsidP="00BB26D0">
            <w:pPr>
              <w:widowControl w:val="0"/>
              <w:snapToGrid w:val="0"/>
              <w:rPr>
                <w:rFonts w:ascii="Times New Roman" w:hAnsi="Times New Roman" w:cs="Times New Roman"/>
                <w:sz w:val="22"/>
                <w:szCs w:val="22"/>
              </w:rPr>
            </w:pPr>
          </w:p>
        </w:tc>
      </w:tr>
      <w:tr w:rsidR="00134CDA" w:rsidRPr="00F53A32" w14:paraId="74B68FD5" w14:textId="77777777" w:rsidTr="00BB26D0">
        <w:tc>
          <w:tcPr>
            <w:tcW w:w="2104" w:type="dxa"/>
            <w:tcBorders>
              <w:top w:val="single" w:sz="24" w:space="0" w:color="000000" w:themeColor="text1"/>
              <w:left w:val="single" w:sz="24" w:space="0" w:color="000000" w:themeColor="text1"/>
            </w:tcBorders>
            <w:shd w:val="clear" w:color="auto" w:fill="F2F2F2" w:themeFill="background1" w:themeFillShade="F2"/>
          </w:tcPr>
          <w:p w14:paraId="4F919051" w14:textId="77777777" w:rsidR="00134CDA" w:rsidRPr="00F53A32" w:rsidRDefault="00134CDA" w:rsidP="00BB26D0">
            <w:pPr>
              <w:widowControl w:val="0"/>
              <w:autoSpaceDE w:val="0"/>
              <w:autoSpaceDN w:val="0"/>
              <w:adjustRightInd w:val="0"/>
              <w:snapToGrid w:val="0"/>
              <w:jc w:val="center"/>
              <w:rPr>
                <w:rFonts w:ascii="Times New Roman" w:eastAsia="Times,Tahoma" w:hAnsi="Times New Roman" w:cs="Times New Roman"/>
                <w:sz w:val="22"/>
                <w:szCs w:val="22"/>
              </w:rPr>
            </w:pPr>
            <w:r w:rsidRPr="00F53A32">
              <w:rPr>
                <w:rFonts w:ascii="Times New Roman" w:eastAsia="Times" w:hAnsi="Times New Roman" w:cs="Times New Roman"/>
                <w:b/>
                <w:bCs/>
                <w:sz w:val="22"/>
                <w:szCs w:val="22"/>
              </w:rPr>
              <w:t>Competency</w:t>
            </w:r>
          </w:p>
        </w:tc>
        <w:tc>
          <w:tcPr>
            <w:tcW w:w="2890" w:type="dxa"/>
            <w:tcBorders>
              <w:top w:val="single" w:sz="24" w:space="0" w:color="000000" w:themeColor="text1"/>
            </w:tcBorders>
            <w:shd w:val="clear" w:color="auto" w:fill="F2F2F2" w:themeFill="background1" w:themeFillShade="F2"/>
          </w:tcPr>
          <w:p w14:paraId="1E5A4E2B" w14:textId="77777777" w:rsidR="00134CDA" w:rsidRPr="00F53A32" w:rsidRDefault="00134CDA" w:rsidP="00BB26D0">
            <w:pPr>
              <w:widowControl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Distinguished</w:t>
            </w:r>
          </w:p>
        </w:tc>
        <w:tc>
          <w:tcPr>
            <w:tcW w:w="2891" w:type="dxa"/>
            <w:tcBorders>
              <w:top w:val="single" w:sz="24" w:space="0" w:color="000000" w:themeColor="text1"/>
            </w:tcBorders>
            <w:shd w:val="clear" w:color="auto" w:fill="F2F2F2" w:themeFill="background1" w:themeFillShade="F2"/>
          </w:tcPr>
          <w:p w14:paraId="097579D4" w14:textId="77777777" w:rsidR="00134CDA" w:rsidRPr="00F53A32" w:rsidRDefault="00134CDA" w:rsidP="00BB26D0">
            <w:pPr>
              <w:widowControl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Competent</w:t>
            </w:r>
          </w:p>
        </w:tc>
        <w:tc>
          <w:tcPr>
            <w:tcW w:w="2890" w:type="dxa"/>
            <w:tcBorders>
              <w:top w:val="single" w:sz="24" w:space="0" w:color="000000" w:themeColor="text1"/>
            </w:tcBorders>
            <w:shd w:val="clear" w:color="auto" w:fill="F2F2F2" w:themeFill="background1" w:themeFillShade="F2"/>
          </w:tcPr>
          <w:p w14:paraId="7ACF61F3" w14:textId="77777777" w:rsidR="00134CDA" w:rsidRPr="00F53A32" w:rsidRDefault="00134CDA" w:rsidP="00BB26D0">
            <w:pPr>
              <w:widowControl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Developing</w:t>
            </w:r>
          </w:p>
        </w:tc>
        <w:tc>
          <w:tcPr>
            <w:tcW w:w="2720" w:type="dxa"/>
            <w:tcBorders>
              <w:top w:val="single" w:sz="24" w:space="0" w:color="000000" w:themeColor="text1"/>
            </w:tcBorders>
            <w:shd w:val="clear" w:color="auto" w:fill="F2F2F2" w:themeFill="background1" w:themeFillShade="F2"/>
          </w:tcPr>
          <w:p w14:paraId="00EDA05E" w14:textId="77777777" w:rsidR="00134CDA" w:rsidRPr="00F53A32" w:rsidRDefault="00134CDA" w:rsidP="00BB26D0">
            <w:pPr>
              <w:widowControl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Unacceptable</w:t>
            </w:r>
          </w:p>
        </w:tc>
        <w:tc>
          <w:tcPr>
            <w:tcW w:w="870" w:type="dxa"/>
            <w:tcBorders>
              <w:top w:val="single" w:sz="24" w:space="0" w:color="000000" w:themeColor="text1"/>
              <w:right w:val="single" w:sz="24" w:space="0" w:color="000000" w:themeColor="text1"/>
            </w:tcBorders>
            <w:shd w:val="clear" w:color="auto" w:fill="F2F2F2" w:themeFill="background1" w:themeFillShade="F2"/>
          </w:tcPr>
          <w:p w14:paraId="372DD7A4" w14:textId="77777777" w:rsidR="00134CDA" w:rsidRPr="00F53A32" w:rsidRDefault="00134CDA" w:rsidP="00BB26D0">
            <w:pPr>
              <w:widowControl w:val="0"/>
              <w:snapToGrid w:val="0"/>
              <w:jc w:val="center"/>
              <w:rPr>
                <w:rFonts w:ascii="Times New Roman" w:hAnsi="Times New Roman" w:cs="Times New Roman"/>
                <w:sz w:val="22"/>
                <w:szCs w:val="22"/>
              </w:rPr>
            </w:pPr>
            <w:r w:rsidRPr="00F53A32">
              <w:rPr>
                <w:rFonts w:ascii="Times New Roman" w:eastAsia="Times" w:hAnsi="Times New Roman" w:cs="Times New Roman"/>
                <w:b/>
                <w:bCs/>
                <w:sz w:val="16"/>
                <w:szCs w:val="16"/>
              </w:rPr>
              <w:t>Unable to Assess</w:t>
            </w:r>
          </w:p>
        </w:tc>
      </w:tr>
      <w:tr w:rsidR="00134CDA" w:rsidRPr="00F53A32" w14:paraId="6E1622CB" w14:textId="77777777" w:rsidTr="00BB26D0">
        <w:tc>
          <w:tcPr>
            <w:tcW w:w="2104" w:type="dxa"/>
            <w:tcBorders>
              <w:left w:val="single" w:sz="24" w:space="0" w:color="000000" w:themeColor="text1"/>
              <w:bottom w:val="single" w:sz="24" w:space="0" w:color="000000" w:themeColor="text1"/>
            </w:tcBorders>
            <w:shd w:val="clear" w:color="auto" w:fill="CCFFFF"/>
          </w:tcPr>
          <w:p w14:paraId="1AB8E135" w14:textId="77777777" w:rsidR="00134CDA" w:rsidRDefault="00134CDA" w:rsidP="00BB26D0">
            <w:pPr>
              <w:widowControl w:val="0"/>
              <w:autoSpaceDE w:val="0"/>
              <w:autoSpaceDN w:val="0"/>
              <w:adjustRightInd w:val="0"/>
              <w:snapToGrid w:val="0"/>
              <w:rPr>
                <w:rFonts w:ascii="Times New Roman" w:eastAsia="Times,Times New Roman" w:hAnsi="Times New Roman" w:cs="Times New Roman"/>
                <w:sz w:val="22"/>
                <w:szCs w:val="22"/>
              </w:rPr>
            </w:pPr>
            <w:r w:rsidRPr="00F53A32">
              <w:rPr>
                <w:rFonts w:ascii="Times New Roman" w:eastAsia="Times,Tahoma" w:hAnsi="Times New Roman" w:cs="Times New Roman"/>
                <w:b/>
                <w:sz w:val="22"/>
                <w:szCs w:val="22"/>
              </w:rPr>
              <w:t>PPD9</w:t>
            </w:r>
            <w:r w:rsidRPr="00F53A32">
              <w:rPr>
                <w:rFonts w:ascii="Times New Roman" w:eastAsia="Times,Tahoma" w:hAnsi="Times New Roman" w:cs="Times New Roman"/>
                <w:sz w:val="22"/>
                <w:szCs w:val="22"/>
              </w:rPr>
              <w:t xml:space="preserve">:  </w:t>
            </w:r>
            <w:r w:rsidRPr="00F53A32">
              <w:rPr>
                <w:rFonts w:ascii="Times New Roman" w:eastAsia="Times,Times New Roman" w:hAnsi="Times New Roman" w:cs="Times New Roman"/>
                <w:sz w:val="22"/>
                <w:szCs w:val="22"/>
              </w:rPr>
              <w:t>Applies key legal, ethical, regulatory, and interpersonal skills reflective of professionalism and leadership within early childhood settings</w:t>
            </w:r>
          </w:p>
          <w:p w14:paraId="41A4676D" w14:textId="77777777" w:rsidR="00134CDA" w:rsidRDefault="00134CDA" w:rsidP="00BB26D0">
            <w:pPr>
              <w:widowControl w:val="0"/>
              <w:autoSpaceDE w:val="0"/>
              <w:autoSpaceDN w:val="0"/>
              <w:adjustRightInd w:val="0"/>
              <w:snapToGrid w:val="0"/>
              <w:rPr>
                <w:rFonts w:ascii="Times New Roman" w:eastAsia="Times,Times New Roman" w:hAnsi="Times New Roman" w:cs="Times New Roman"/>
                <w:sz w:val="22"/>
                <w:szCs w:val="22"/>
              </w:rPr>
            </w:pPr>
          </w:p>
          <w:p w14:paraId="5B208AC6" w14:textId="77777777" w:rsidR="00134CDA" w:rsidRPr="00433303" w:rsidRDefault="00134CDA" w:rsidP="00BB26D0">
            <w:pPr>
              <w:rPr>
                <w:rFonts w:ascii="Cambria" w:hAnsi="Cambria"/>
                <w:sz w:val="18"/>
                <w:szCs w:val="18"/>
              </w:rPr>
            </w:pPr>
            <w:r w:rsidRPr="00433303">
              <w:rPr>
                <w:rFonts w:ascii="Cambria" w:eastAsia="Times" w:hAnsi="Cambria"/>
                <w:b/>
                <w:bCs/>
                <w:iCs/>
                <w:sz w:val="18"/>
                <w:szCs w:val="18"/>
              </w:rPr>
              <w:t>NAEYC</w:t>
            </w:r>
            <w:r w:rsidRPr="00433303">
              <w:rPr>
                <w:rFonts w:ascii="Cambria" w:eastAsia="Times" w:hAnsi="Cambria"/>
                <w:iCs/>
                <w:sz w:val="18"/>
                <w:szCs w:val="18"/>
              </w:rPr>
              <w:t xml:space="preserve">: 6b, 6c </w:t>
            </w:r>
            <w:r w:rsidRPr="00433303">
              <w:rPr>
                <w:rFonts w:ascii="Cambria" w:hAnsi="Cambria"/>
                <w:sz w:val="18"/>
                <w:szCs w:val="18"/>
              </w:rPr>
              <w:t>(6b-LVL3-3, 6c-LVL3-1 &amp; 2)</w:t>
            </w:r>
          </w:p>
          <w:p w14:paraId="0A78C764" w14:textId="77777777" w:rsidR="00134CDA" w:rsidRDefault="00134CDA" w:rsidP="00BB26D0">
            <w:pPr>
              <w:widowControl w:val="0"/>
              <w:autoSpaceDE w:val="0"/>
              <w:autoSpaceDN w:val="0"/>
              <w:adjustRightInd w:val="0"/>
              <w:snapToGrid w:val="0"/>
              <w:rPr>
                <w:rFonts w:ascii="Cambria" w:hAnsi="Cambria"/>
                <w:b/>
                <w:bCs/>
                <w:sz w:val="18"/>
                <w:szCs w:val="18"/>
              </w:rPr>
            </w:pPr>
            <w:r w:rsidRPr="00433303">
              <w:rPr>
                <w:rFonts w:ascii="Cambria" w:eastAsia="Times" w:hAnsi="Cambria"/>
                <w:b/>
                <w:bCs/>
                <w:iCs/>
                <w:sz w:val="18"/>
                <w:szCs w:val="18"/>
              </w:rPr>
              <w:t>IPTS</w:t>
            </w:r>
            <w:r w:rsidRPr="00433303">
              <w:rPr>
                <w:rFonts w:ascii="Cambria" w:eastAsia="Times" w:hAnsi="Cambria"/>
                <w:iCs/>
                <w:sz w:val="18"/>
                <w:szCs w:val="18"/>
              </w:rPr>
              <w:t xml:space="preserve">: </w:t>
            </w:r>
            <w:r w:rsidRPr="00433303">
              <w:rPr>
                <w:rFonts w:ascii="Cambria" w:hAnsi="Cambria"/>
                <w:sz w:val="18"/>
                <w:szCs w:val="18"/>
              </w:rPr>
              <w:t>1D, 3A, 3O, 4F, 7H, 7N, 8F, 9E, 9I, 9P, 9R, 9S</w:t>
            </w:r>
            <w:r w:rsidRPr="00433303">
              <w:rPr>
                <w:rFonts w:ascii="Cambria" w:hAnsi="Cambria"/>
                <w:b/>
                <w:bCs/>
                <w:sz w:val="18"/>
                <w:szCs w:val="18"/>
              </w:rPr>
              <w:t xml:space="preserve"> </w:t>
            </w:r>
          </w:p>
          <w:p w14:paraId="56860BA9" w14:textId="77777777" w:rsidR="00134CDA" w:rsidRPr="00433303" w:rsidRDefault="00134CDA" w:rsidP="00BB26D0">
            <w:pPr>
              <w:widowControl w:val="0"/>
              <w:autoSpaceDE w:val="0"/>
              <w:autoSpaceDN w:val="0"/>
              <w:adjustRightInd w:val="0"/>
              <w:snapToGrid w:val="0"/>
              <w:rPr>
                <w:rFonts w:ascii="Cambria" w:hAnsi="Cambria"/>
                <w:sz w:val="18"/>
                <w:szCs w:val="18"/>
              </w:rPr>
            </w:pPr>
            <w:r w:rsidRPr="00433303">
              <w:rPr>
                <w:rFonts w:ascii="Cambria" w:hAnsi="Cambria"/>
                <w:b/>
                <w:bCs/>
                <w:sz w:val="18"/>
                <w:szCs w:val="18"/>
              </w:rPr>
              <w:t>InTASC</w:t>
            </w:r>
            <w:r w:rsidRPr="00433303">
              <w:rPr>
                <w:rFonts w:ascii="Cambria" w:hAnsi="Cambria"/>
                <w:sz w:val="18"/>
                <w:szCs w:val="18"/>
              </w:rPr>
              <w:t>: 2(a), 2(h), 4(n), 7(b), 7(g), 9(c), 9(d), 9(f), 9(j), 10(</w:t>
            </w:r>
            <w:proofErr w:type="spellStart"/>
            <w:r w:rsidRPr="00433303">
              <w:rPr>
                <w:rFonts w:ascii="Cambria" w:hAnsi="Cambria"/>
                <w:sz w:val="18"/>
                <w:szCs w:val="18"/>
              </w:rPr>
              <w:t>i</w:t>
            </w:r>
            <w:proofErr w:type="spellEnd"/>
            <w:r w:rsidRPr="00433303">
              <w:rPr>
                <w:rFonts w:ascii="Cambria" w:hAnsi="Cambria"/>
                <w:sz w:val="18"/>
                <w:szCs w:val="18"/>
              </w:rPr>
              <w:t>), 10(k), 10(p), 10(s)</w:t>
            </w:r>
          </w:p>
          <w:p w14:paraId="6F7A4568" w14:textId="77777777" w:rsidR="00134CDA" w:rsidRPr="00F53A32" w:rsidRDefault="00134CDA" w:rsidP="00BB26D0">
            <w:pPr>
              <w:widowControl w:val="0"/>
              <w:autoSpaceDE w:val="0"/>
              <w:autoSpaceDN w:val="0"/>
              <w:adjustRightInd w:val="0"/>
              <w:snapToGrid w:val="0"/>
              <w:rPr>
                <w:rFonts w:ascii="Times New Roman" w:hAnsi="Times New Roman" w:cs="Times New Roman"/>
                <w:sz w:val="22"/>
                <w:szCs w:val="22"/>
              </w:rPr>
            </w:pPr>
          </w:p>
        </w:tc>
        <w:tc>
          <w:tcPr>
            <w:tcW w:w="2890" w:type="dxa"/>
            <w:tcBorders>
              <w:bottom w:val="single" w:sz="24" w:space="0" w:color="000000" w:themeColor="text1"/>
            </w:tcBorders>
            <w:shd w:val="clear" w:color="auto" w:fill="CCFFFF"/>
          </w:tcPr>
          <w:p w14:paraId="40C5A004" w14:textId="77777777" w:rsidR="00134CDA" w:rsidRDefault="00134CDA" w:rsidP="00BB26D0">
            <w:pPr>
              <w:widowControl w:val="0"/>
              <w:snapToGrid w:val="0"/>
              <w:rPr>
                <w:rFonts w:ascii="Times New Roman" w:eastAsia="Times" w:hAnsi="Times New Roman" w:cs="Times New Roman"/>
                <w:sz w:val="22"/>
                <w:szCs w:val="22"/>
              </w:rPr>
            </w:pPr>
            <w:r w:rsidRPr="00F53A32">
              <w:rPr>
                <w:rFonts w:ascii="Times New Roman" w:eastAsia="Times" w:hAnsi="Times New Roman" w:cs="Times New Roman"/>
                <w:sz w:val="22"/>
                <w:szCs w:val="22"/>
              </w:rPr>
              <w:t xml:space="preserve">Effectively and professionally leads teams and individuals to encourage collaboration. </w:t>
            </w:r>
          </w:p>
          <w:p w14:paraId="78988F65" w14:textId="77777777" w:rsidR="00134CDA" w:rsidRDefault="00134CDA" w:rsidP="00BB26D0">
            <w:pPr>
              <w:widowControl w:val="0"/>
              <w:snapToGrid w:val="0"/>
              <w:rPr>
                <w:rFonts w:ascii="Times New Roman" w:eastAsia="Times" w:hAnsi="Times New Roman" w:cs="Times New Roman"/>
                <w:sz w:val="22"/>
                <w:szCs w:val="22"/>
              </w:rPr>
            </w:pPr>
          </w:p>
          <w:p w14:paraId="0FC1FCA5" w14:textId="77777777" w:rsidR="00134CDA" w:rsidRDefault="00134CDA" w:rsidP="00BB26D0">
            <w:pPr>
              <w:widowControl w:val="0"/>
              <w:snapToGrid w:val="0"/>
              <w:rPr>
                <w:rFonts w:ascii="Times New Roman" w:eastAsia="Times" w:hAnsi="Times New Roman" w:cs="Times New Roman"/>
                <w:sz w:val="22"/>
                <w:szCs w:val="22"/>
              </w:rPr>
            </w:pPr>
            <w:r w:rsidRPr="00F53A32">
              <w:rPr>
                <w:rFonts w:ascii="Times New Roman" w:eastAsia="Times" w:hAnsi="Times New Roman" w:cs="Times New Roman"/>
                <w:sz w:val="22"/>
                <w:szCs w:val="22"/>
              </w:rPr>
              <w:t xml:space="preserve">Develops and facilitates program decisions based on professional standards. </w:t>
            </w:r>
          </w:p>
          <w:p w14:paraId="20060F99" w14:textId="77777777" w:rsidR="00134CDA" w:rsidRDefault="00134CDA" w:rsidP="00BB26D0">
            <w:pPr>
              <w:widowControl w:val="0"/>
              <w:snapToGrid w:val="0"/>
              <w:rPr>
                <w:rFonts w:ascii="Times New Roman" w:eastAsia="Times" w:hAnsi="Times New Roman" w:cs="Times New Roman"/>
                <w:sz w:val="22"/>
                <w:szCs w:val="22"/>
              </w:rPr>
            </w:pPr>
          </w:p>
          <w:p w14:paraId="23912944"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Protects confidentiality and privacy and promotes impartiality in procedures and practices</w:t>
            </w:r>
          </w:p>
          <w:p w14:paraId="12E8D086" w14:textId="77777777" w:rsidR="00134CDA" w:rsidRDefault="00134CDA" w:rsidP="00BB26D0">
            <w:pPr>
              <w:widowControl w:val="0"/>
              <w:snapToGrid w:val="0"/>
              <w:rPr>
                <w:rFonts w:ascii="Times New Roman" w:eastAsia="Times" w:hAnsi="Times New Roman" w:cs="Times New Roman"/>
                <w:sz w:val="22"/>
                <w:szCs w:val="22"/>
              </w:rPr>
            </w:pPr>
          </w:p>
          <w:p w14:paraId="08946EB6"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 xml:space="preserve">Professionalism and leadership evidenced by leading teams in application of legal, ethical, and regulatory standards to </w:t>
            </w:r>
            <w:r w:rsidRPr="00F53A32">
              <w:rPr>
                <w:rFonts w:ascii="Times New Roman" w:eastAsia="Times" w:hAnsi="Times New Roman" w:cs="Times New Roman"/>
                <w:sz w:val="22"/>
                <w:szCs w:val="22"/>
              </w:rPr>
              <w:lastRenderedPageBreak/>
              <w:t>decision-making within early childhood settings</w:t>
            </w:r>
          </w:p>
          <w:p w14:paraId="41680147" w14:textId="77777777" w:rsidR="00134CDA" w:rsidRPr="00F53A32" w:rsidRDefault="00134CDA" w:rsidP="00BB26D0">
            <w:pPr>
              <w:widowControl w:val="0"/>
              <w:snapToGrid w:val="0"/>
              <w:rPr>
                <w:rFonts w:ascii="Times New Roman" w:hAnsi="Times New Roman" w:cs="Times New Roman"/>
                <w:sz w:val="22"/>
                <w:szCs w:val="22"/>
              </w:rPr>
            </w:pPr>
          </w:p>
          <w:p w14:paraId="4E05CD5F"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Models interpersonal skills supportive of working collaboratively with teams and individuals</w:t>
            </w:r>
          </w:p>
          <w:p w14:paraId="4FA4816A" w14:textId="77777777" w:rsidR="00134CDA" w:rsidRPr="00F53A32" w:rsidRDefault="00134CDA" w:rsidP="00BB26D0">
            <w:pPr>
              <w:widowControl w:val="0"/>
              <w:snapToGrid w:val="0"/>
              <w:rPr>
                <w:rFonts w:ascii="Times New Roman" w:hAnsi="Times New Roman" w:cs="Times New Roman"/>
                <w:sz w:val="22"/>
                <w:szCs w:val="22"/>
              </w:rPr>
            </w:pPr>
          </w:p>
          <w:p w14:paraId="7505996B" w14:textId="77777777" w:rsidR="00134CDA" w:rsidRPr="00F53A32" w:rsidRDefault="00134CDA" w:rsidP="00BB26D0">
            <w:pPr>
              <w:widowControl w:val="0"/>
              <w:snapToGrid w:val="0"/>
              <w:rPr>
                <w:rFonts w:ascii="Times New Roman" w:eastAsia="Times" w:hAnsi="Times New Roman" w:cs="Times New Roman"/>
                <w:sz w:val="22"/>
                <w:szCs w:val="22"/>
              </w:rPr>
            </w:pPr>
            <w:r w:rsidRPr="00F53A32">
              <w:rPr>
                <w:rFonts w:ascii="Times New Roman" w:eastAsia="Times" w:hAnsi="Times New Roman" w:cs="Times New Roman"/>
                <w:sz w:val="22"/>
                <w:szCs w:val="22"/>
              </w:rPr>
              <w:t>Leads teams in protecting confidentiality and privacy and promoting impartiality in procedures and practices.</w:t>
            </w:r>
          </w:p>
        </w:tc>
        <w:tc>
          <w:tcPr>
            <w:tcW w:w="2891" w:type="dxa"/>
            <w:tcBorders>
              <w:bottom w:val="single" w:sz="24" w:space="0" w:color="000000" w:themeColor="text1"/>
            </w:tcBorders>
            <w:shd w:val="clear" w:color="auto" w:fill="CCFFFF"/>
          </w:tcPr>
          <w:p w14:paraId="72DB9CDF"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lastRenderedPageBreak/>
              <w:t>Professionalism and leadership evidenced by application of legal, ethical, and regulatory standards to decision-making within early childhood settings</w:t>
            </w:r>
          </w:p>
          <w:p w14:paraId="6E1E12B7" w14:textId="77777777" w:rsidR="00134CDA" w:rsidRDefault="00134CDA" w:rsidP="00BB26D0">
            <w:pPr>
              <w:widowControl w:val="0"/>
              <w:snapToGrid w:val="0"/>
              <w:rPr>
                <w:rFonts w:ascii="Times New Roman" w:eastAsia="Times" w:hAnsi="Times New Roman" w:cs="Times New Roman"/>
                <w:sz w:val="22"/>
                <w:szCs w:val="22"/>
              </w:rPr>
            </w:pPr>
          </w:p>
          <w:p w14:paraId="12C0F27D"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Utilizes interpersonal skills to work collaboratively with teams and individuals</w:t>
            </w:r>
          </w:p>
          <w:p w14:paraId="0F237091" w14:textId="77777777" w:rsidR="00134CDA" w:rsidRPr="00F53A32" w:rsidRDefault="00134CDA" w:rsidP="00BB26D0">
            <w:pPr>
              <w:widowControl w:val="0"/>
              <w:snapToGrid w:val="0"/>
              <w:rPr>
                <w:rFonts w:ascii="Times New Roman" w:hAnsi="Times New Roman" w:cs="Times New Roman"/>
                <w:sz w:val="22"/>
                <w:szCs w:val="22"/>
              </w:rPr>
            </w:pPr>
          </w:p>
          <w:p w14:paraId="5DA22545" w14:textId="77777777" w:rsidR="00134CDA" w:rsidRPr="00F53A32" w:rsidRDefault="00134CDA" w:rsidP="00BB26D0">
            <w:pPr>
              <w:widowControl w:val="0"/>
              <w:snapToGrid w:val="0"/>
              <w:rPr>
                <w:rFonts w:ascii="Times New Roman" w:eastAsia="Times" w:hAnsi="Times New Roman" w:cs="Times New Roman"/>
                <w:sz w:val="22"/>
                <w:szCs w:val="22"/>
              </w:rPr>
            </w:pPr>
            <w:r w:rsidRPr="00F53A32">
              <w:rPr>
                <w:rFonts w:ascii="Times New Roman" w:eastAsia="Times" w:hAnsi="Times New Roman" w:cs="Times New Roman"/>
                <w:sz w:val="22"/>
                <w:szCs w:val="22"/>
              </w:rPr>
              <w:t>Protects confidentiality and privacy and promotes impartiality in procedures and practices</w:t>
            </w:r>
          </w:p>
        </w:tc>
        <w:tc>
          <w:tcPr>
            <w:tcW w:w="2890" w:type="dxa"/>
            <w:tcBorders>
              <w:bottom w:val="single" w:sz="24" w:space="0" w:color="000000" w:themeColor="text1"/>
            </w:tcBorders>
            <w:shd w:val="clear" w:color="auto" w:fill="CCFFFF"/>
          </w:tcPr>
          <w:p w14:paraId="307CA38E" w14:textId="77777777" w:rsidR="00134CDA" w:rsidRDefault="00134CDA" w:rsidP="00BB26D0">
            <w:pPr>
              <w:widowControl w:val="0"/>
              <w:snapToGrid w:val="0"/>
              <w:rPr>
                <w:rFonts w:ascii="Times New Roman" w:eastAsia="Times" w:hAnsi="Times New Roman" w:cs="Times New Roman"/>
                <w:sz w:val="22"/>
                <w:szCs w:val="22"/>
              </w:rPr>
            </w:pPr>
            <w:r w:rsidRPr="00F53A32">
              <w:rPr>
                <w:rFonts w:ascii="Times New Roman" w:eastAsia="Times" w:hAnsi="Times New Roman" w:cs="Times New Roman"/>
                <w:sz w:val="22"/>
                <w:szCs w:val="22"/>
              </w:rPr>
              <w:t>Professionalism evidenced by application of legal, ethical, and regulatory standards to decision-making within early childhood settings</w:t>
            </w:r>
          </w:p>
          <w:p w14:paraId="389B501C"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 xml:space="preserve"> </w:t>
            </w:r>
          </w:p>
          <w:p w14:paraId="395D0DA0"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Utilizes interpersonal skills to work with teams and individuals</w:t>
            </w:r>
          </w:p>
          <w:p w14:paraId="41E08998" w14:textId="77777777" w:rsidR="00134CDA" w:rsidRPr="00F53A32" w:rsidRDefault="00134CDA" w:rsidP="00BB26D0">
            <w:pPr>
              <w:widowControl w:val="0"/>
              <w:snapToGrid w:val="0"/>
              <w:rPr>
                <w:rFonts w:ascii="Times New Roman" w:hAnsi="Times New Roman" w:cs="Times New Roman"/>
                <w:sz w:val="22"/>
                <w:szCs w:val="22"/>
              </w:rPr>
            </w:pPr>
          </w:p>
          <w:p w14:paraId="5E0B5738" w14:textId="77777777" w:rsidR="00134CDA" w:rsidRPr="00F53A32" w:rsidRDefault="00134CDA" w:rsidP="00BB26D0">
            <w:pPr>
              <w:widowControl w:val="0"/>
              <w:snapToGrid w:val="0"/>
              <w:rPr>
                <w:rFonts w:ascii="Times New Roman" w:eastAsia="Times" w:hAnsi="Times New Roman" w:cs="Times New Roman"/>
                <w:sz w:val="22"/>
                <w:szCs w:val="22"/>
              </w:rPr>
            </w:pPr>
            <w:r w:rsidRPr="00F53A32">
              <w:rPr>
                <w:rFonts w:ascii="Times New Roman" w:eastAsia="Times" w:hAnsi="Times New Roman" w:cs="Times New Roman"/>
                <w:sz w:val="22"/>
                <w:szCs w:val="22"/>
              </w:rPr>
              <w:t>Protects confidentiality and privacy and promotes impartiality in procedures and practices</w:t>
            </w:r>
          </w:p>
        </w:tc>
        <w:tc>
          <w:tcPr>
            <w:tcW w:w="2720" w:type="dxa"/>
            <w:tcBorders>
              <w:bottom w:val="single" w:sz="24" w:space="0" w:color="000000" w:themeColor="text1"/>
            </w:tcBorders>
            <w:shd w:val="clear" w:color="auto" w:fill="CCFFFF"/>
          </w:tcPr>
          <w:p w14:paraId="741DF8BA"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 xml:space="preserve">Professionalism not evidenced due to inaccurate/incomplete </w:t>
            </w:r>
          </w:p>
          <w:p w14:paraId="3CDBDB4D"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application of legal, ethical, and regulatory standards to decision-making within early childhood settings</w:t>
            </w:r>
          </w:p>
          <w:p w14:paraId="5978E9D2" w14:textId="77777777" w:rsidR="00134CDA" w:rsidRPr="00F53A32" w:rsidRDefault="00134CDA" w:rsidP="00BB26D0">
            <w:pPr>
              <w:widowControl w:val="0"/>
              <w:snapToGrid w:val="0"/>
              <w:rPr>
                <w:rFonts w:ascii="Times New Roman" w:hAnsi="Times New Roman" w:cs="Times New Roman"/>
                <w:sz w:val="22"/>
                <w:szCs w:val="22"/>
              </w:rPr>
            </w:pPr>
          </w:p>
          <w:p w14:paraId="0EAEF6C2"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Utilizes underdeveloped interpersonal skills to work with teams and individuals</w:t>
            </w:r>
          </w:p>
          <w:p w14:paraId="693D1F4E" w14:textId="77777777" w:rsidR="00134CDA" w:rsidRPr="00F53A32" w:rsidRDefault="00134CDA" w:rsidP="00BB26D0">
            <w:pPr>
              <w:widowControl w:val="0"/>
              <w:snapToGrid w:val="0"/>
              <w:rPr>
                <w:rFonts w:ascii="Times New Roman" w:hAnsi="Times New Roman" w:cs="Times New Roman"/>
                <w:sz w:val="22"/>
                <w:szCs w:val="22"/>
              </w:rPr>
            </w:pPr>
          </w:p>
          <w:p w14:paraId="68E6E154" w14:textId="77777777" w:rsidR="00134CDA" w:rsidRPr="00F53A32" w:rsidRDefault="00134CDA" w:rsidP="00BB26D0">
            <w:pPr>
              <w:widowControl w:val="0"/>
              <w:snapToGrid w:val="0"/>
              <w:rPr>
                <w:rFonts w:ascii="Times New Roman" w:eastAsia="Times" w:hAnsi="Times New Roman" w:cs="Times New Roman"/>
                <w:sz w:val="22"/>
                <w:szCs w:val="22"/>
              </w:rPr>
            </w:pPr>
            <w:r w:rsidRPr="00F53A32">
              <w:rPr>
                <w:rFonts w:ascii="Times New Roman" w:eastAsia="Times" w:hAnsi="Times New Roman" w:cs="Times New Roman"/>
                <w:sz w:val="22"/>
                <w:szCs w:val="22"/>
              </w:rPr>
              <w:t>Does not consistently protect confidentiality and privacy and promote impartiality in procedures and practices</w:t>
            </w:r>
          </w:p>
        </w:tc>
        <w:tc>
          <w:tcPr>
            <w:tcW w:w="870" w:type="dxa"/>
            <w:tcBorders>
              <w:bottom w:val="single" w:sz="24" w:space="0" w:color="000000" w:themeColor="text1"/>
              <w:right w:val="single" w:sz="24" w:space="0" w:color="000000" w:themeColor="text1"/>
            </w:tcBorders>
            <w:shd w:val="clear" w:color="auto" w:fill="CCFFFF"/>
          </w:tcPr>
          <w:p w14:paraId="7C5F463A" w14:textId="77777777" w:rsidR="00134CDA" w:rsidRPr="00F53A32" w:rsidRDefault="00134CDA" w:rsidP="00BB26D0">
            <w:pPr>
              <w:widowControl w:val="0"/>
              <w:snapToGrid w:val="0"/>
              <w:rPr>
                <w:rFonts w:ascii="Times New Roman" w:hAnsi="Times New Roman" w:cs="Times New Roman"/>
                <w:sz w:val="22"/>
                <w:szCs w:val="22"/>
              </w:rPr>
            </w:pPr>
          </w:p>
        </w:tc>
      </w:tr>
      <w:tr w:rsidR="00134CDA" w:rsidRPr="00F53A32" w14:paraId="14D7DAC1" w14:textId="77777777" w:rsidTr="00BB26D0">
        <w:tc>
          <w:tcPr>
            <w:tcW w:w="2104" w:type="dxa"/>
            <w:tcBorders>
              <w:top w:val="single" w:sz="24" w:space="0" w:color="000000" w:themeColor="text1"/>
              <w:left w:val="single" w:sz="24" w:space="0" w:color="000000" w:themeColor="text1"/>
            </w:tcBorders>
            <w:shd w:val="clear" w:color="auto" w:fill="F2F2F2" w:themeFill="background1" w:themeFillShade="F2"/>
          </w:tcPr>
          <w:p w14:paraId="6241AC2C" w14:textId="77777777" w:rsidR="00134CDA" w:rsidRPr="00F53A32" w:rsidRDefault="00134CDA" w:rsidP="00BB26D0">
            <w:pPr>
              <w:widowControl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Competency</w:t>
            </w:r>
          </w:p>
        </w:tc>
        <w:tc>
          <w:tcPr>
            <w:tcW w:w="2890" w:type="dxa"/>
            <w:tcBorders>
              <w:top w:val="single" w:sz="24" w:space="0" w:color="000000" w:themeColor="text1"/>
            </w:tcBorders>
            <w:shd w:val="clear" w:color="auto" w:fill="F2F2F2" w:themeFill="background1" w:themeFillShade="F2"/>
          </w:tcPr>
          <w:p w14:paraId="0C76F984" w14:textId="77777777" w:rsidR="00134CDA" w:rsidRPr="00F53A32" w:rsidRDefault="00134CDA" w:rsidP="00BB26D0">
            <w:pPr>
              <w:widowControl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Distinguished</w:t>
            </w:r>
          </w:p>
        </w:tc>
        <w:tc>
          <w:tcPr>
            <w:tcW w:w="2891" w:type="dxa"/>
            <w:tcBorders>
              <w:top w:val="single" w:sz="24" w:space="0" w:color="000000" w:themeColor="text1"/>
            </w:tcBorders>
            <w:shd w:val="clear" w:color="auto" w:fill="F2F2F2" w:themeFill="background1" w:themeFillShade="F2"/>
          </w:tcPr>
          <w:p w14:paraId="4B4EF526" w14:textId="77777777" w:rsidR="00134CDA" w:rsidRPr="00F53A32" w:rsidRDefault="00134CDA" w:rsidP="00BB26D0">
            <w:pPr>
              <w:widowControl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Competent</w:t>
            </w:r>
          </w:p>
        </w:tc>
        <w:tc>
          <w:tcPr>
            <w:tcW w:w="2890" w:type="dxa"/>
            <w:tcBorders>
              <w:top w:val="single" w:sz="24" w:space="0" w:color="000000" w:themeColor="text1"/>
            </w:tcBorders>
            <w:shd w:val="clear" w:color="auto" w:fill="F2F2F2" w:themeFill="background1" w:themeFillShade="F2"/>
          </w:tcPr>
          <w:p w14:paraId="2F1F957D" w14:textId="77777777" w:rsidR="00134CDA" w:rsidRPr="00F53A32" w:rsidRDefault="00134CDA" w:rsidP="00BB26D0">
            <w:pPr>
              <w:widowControl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Developing</w:t>
            </w:r>
          </w:p>
        </w:tc>
        <w:tc>
          <w:tcPr>
            <w:tcW w:w="2720" w:type="dxa"/>
            <w:tcBorders>
              <w:top w:val="single" w:sz="24" w:space="0" w:color="000000" w:themeColor="text1"/>
            </w:tcBorders>
            <w:shd w:val="clear" w:color="auto" w:fill="F2F2F2" w:themeFill="background1" w:themeFillShade="F2"/>
          </w:tcPr>
          <w:p w14:paraId="69B6985A" w14:textId="77777777" w:rsidR="00134CDA" w:rsidRPr="00F53A32" w:rsidRDefault="00134CDA" w:rsidP="00BB26D0">
            <w:pPr>
              <w:widowControl w:val="0"/>
              <w:snapToGrid w:val="0"/>
              <w:jc w:val="center"/>
              <w:rPr>
                <w:rFonts w:ascii="Times New Roman" w:eastAsia="Times" w:hAnsi="Times New Roman" w:cs="Times New Roman"/>
                <w:sz w:val="22"/>
                <w:szCs w:val="22"/>
              </w:rPr>
            </w:pPr>
            <w:r w:rsidRPr="00F53A32">
              <w:rPr>
                <w:rFonts w:ascii="Times New Roman" w:eastAsia="Times" w:hAnsi="Times New Roman" w:cs="Times New Roman"/>
                <w:b/>
                <w:bCs/>
                <w:sz w:val="22"/>
                <w:szCs w:val="22"/>
              </w:rPr>
              <w:t>Unacceptable</w:t>
            </w:r>
          </w:p>
        </w:tc>
        <w:tc>
          <w:tcPr>
            <w:tcW w:w="870" w:type="dxa"/>
            <w:tcBorders>
              <w:top w:val="single" w:sz="24" w:space="0" w:color="000000" w:themeColor="text1"/>
              <w:right w:val="single" w:sz="24" w:space="0" w:color="000000" w:themeColor="text1"/>
            </w:tcBorders>
            <w:shd w:val="clear" w:color="auto" w:fill="F2F2F2" w:themeFill="background1" w:themeFillShade="F2"/>
          </w:tcPr>
          <w:p w14:paraId="1CFF9A86" w14:textId="77777777" w:rsidR="00134CDA" w:rsidRPr="00F53A32" w:rsidRDefault="00134CDA" w:rsidP="00BB26D0">
            <w:pPr>
              <w:widowControl w:val="0"/>
              <w:snapToGrid w:val="0"/>
              <w:jc w:val="center"/>
              <w:rPr>
                <w:rFonts w:ascii="Times New Roman" w:hAnsi="Times New Roman" w:cs="Times New Roman"/>
                <w:sz w:val="22"/>
                <w:szCs w:val="22"/>
              </w:rPr>
            </w:pPr>
            <w:r w:rsidRPr="00F53A32">
              <w:rPr>
                <w:rFonts w:ascii="Times New Roman" w:eastAsia="Times" w:hAnsi="Times New Roman" w:cs="Times New Roman"/>
                <w:b/>
                <w:bCs/>
                <w:sz w:val="16"/>
                <w:szCs w:val="16"/>
              </w:rPr>
              <w:t>Unable to Assess</w:t>
            </w:r>
          </w:p>
        </w:tc>
      </w:tr>
      <w:tr w:rsidR="00134CDA" w:rsidRPr="00F53A32" w14:paraId="5141FA25" w14:textId="77777777" w:rsidTr="00BB26D0">
        <w:tc>
          <w:tcPr>
            <w:tcW w:w="2104" w:type="dxa"/>
            <w:tcBorders>
              <w:left w:val="single" w:sz="24" w:space="0" w:color="000000" w:themeColor="text1"/>
              <w:bottom w:val="single" w:sz="24" w:space="0" w:color="000000" w:themeColor="text1"/>
            </w:tcBorders>
            <w:shd w:val="clear" w:color="auto" w:fill="CCFFFF"/>
          </w:tcPr>
          <w:p w14:paraId="37EFC9F2" w14:textId="77777777" w:rsidR="00134CDA" w:rsidRDefault="00134CDA" w:rsidP="00BB26D0">
            <w:pPr>
              <w:widowControl w:val="0"/>
              <w:snapToGrid w:val="0"/>
              <w:rPr>
                <w:rFonts w:ascii="Times New Roman" w:eastAsia="Times" w:hAnsi="Times New Roman" w:cs="Times New Roman"/>
                <w:sz w:val="22"/>
                <w:szCs w:val="22"/>
              </w:rPr>
            </w:pPr>
            <w:r w:rsidRPr="33805A37">
              <w:rPr>
                <w:rFonts w:ascii="Times New Roman" w:eastAsia="Times" w:hAnsi="Times New Roman" w:cs="Times New Roman"/>
                <w:b/>
                <w:bCs/>
                <w:sz w:val="22"/>
                <w:szCs w:val="22"/>
              </w:rPr>
              <w:t>PPD10</w:t>
            </w:r>
            <w:r w:rsidRPr="33805A37">
              <w:rPr>
                <w:rFonts w:ascii="Times New Roman" w:eastAsia="Times" w:hAnsi="Times New Roman" w:cs="Times New Roman"/>
                <w:sz w:val="22"/>
                <w:szCs w:val="22"/>
              </w:rPr>
              <w:t>: Designs and/or participates in collaborative systems and proactive, visionary leadership that ensures the healthy functioning of the early childhood program/agency and the children and families served</w:t>
            </w:r>
          </w:p>
          <w:p w14:paraId="05232CB9" w14:textId="77777777" w:rsidR="00134CDA" w:rsidRDefault="00134CDA" w:rsidP="00BB26D0">
            <w:pPr>
              <w:widowControl w:val="0"/>
              <w:snapToGrid w:val="0"/>
              <w:rPr>
                <w:rFonts w:ascii="Times New Roman" w:eastAsia="Times" w:hAnsi="Times New Roman" w:cs="Times New Roman"/>
                <w:sz w:val="22"/>
                <w:szCs w:val="22"/>
              </w:rPr>
            </w:pPr>
          </w:p>
          <w:p w14:paraId="31776696" w14:textId="77777777" w:rsidR="00134CDA" w:rsidRPr="00D107A2" w:rsidRDefault="00134CDA" w:rsidP="00BB26D0">
            <w:pPr>
              <w:rPr>
                <w:rFonts w:ascii="Cambria" w:hAnsi="Cambria"/>
                <w:sz w:val="18"/>
                <w:szCs w:val="18"/>
              </w:rPr>
            </w:pPr>
            <w:r w:rsidRPr="00D107A2">
              <w:rPr>
                <w:rFonts w:ascii="Cambria" w:eastAsia="Times" w:hAnsi="Cambria"/>
                <w:b/>
                <w:bCs/>
                <w:iCs/>
                <w:sz w:val="18"/>
                <w:szCs w:val="18"/>
              </w:rPr>
              <w:t>NAEYC</w:t>
            </w:r>
            <w:r w:rsidRPr="00D107A2">
              <w:rPr>
                <w:rFonts w:ascii="Cambria" w:eastAsia="Times" w:hAnsi="Cambria"/>
                <w:iCs/>
                <w:sz w:val="18"/>
                <w:szCs w:val="18"/>
              </w:rPr>
              <w:t>: -----</w:t>
            </w:r>
          </w:p>
          <w:p w14:paraId="4CA756DE" w14:textId="77777777" w:rsidR="00134CDA" w:rsidRPr="00D107A2" w:rsidRDefault="00134CDA" w:rsidP="00BB26D0">
            <w:pPr>
              <w:widowControl w:val="0"/>
              <w:autoSpaceDE w:val="0"/>
              <w:autoSpaceDN w:val="0"/>
              <w:adjustRightInd w:val="0"/>
              <w:snapToGrid w:val="0"/>
              <w:rPr>
                <w:rFonts w:ascii="Cambria" w:hAnsi="Cambria"/>
                <w:b/>
                <w:bCs/>
                <w:sz w:val="18"/>
                <w:szCs w:val="18"/>
              </w:rPr>
            </w:pPr>
            <w:r w:rsidRPr="00D107A2">
              <w:rPr>
                <w:rFonts w:ascii="Cambria" w:eastAsia="Times" w:hAnsi="Cambria"/>
                <w:b/>
                <w:bCs/>
                <w:iCs/>
                <w:sz w:val="18"/>
                <w:szCs w:val="18"/>
              </w:rPr>
              <w:t>IPTS</w:t>
            </w:r>
            <w:r w:rsidRPr="00D107A2">
              <w:rPr>
                <w:rFonts w:ascii="Cambria" w:eastAsia="Times" w:hAnsi="Cambria"/>
                <w:iCs/>
                <w:sz w:val="18"/>
                <w:szCs w:val="18"/>
              </w:rPr>
              <w:t xml:space="preserve">: </w:t>
            </w:r>
            <w:r w:rsidRPr="00D107A2">
              <w:rPr>
                <w:rFonts w:ascii="Cambria" w:hAnsi="Cambria"/>
                <w:sz w:val="18"/>
                <w:szCs w:val="18"/>
              </w:rPr>
              <w:t>8J, 8K, 8O, 8P, 8Q, 9P, 9Q</w:t>
            </w:r>
          </w:p>
          <w:p w14:paraId="4ABC5C56" w14:textId="77777777" w:rsidR="00134CDA" w:rsidRPr="00D107A2" w:rsidRDefault="00134CDA" w:rsidP="00BB26D0">
            <w:pPr>
              <w:widowControl w:val="0"/>
              <w:autoSpaceDE w:val="0"/>
              <w:autoSpaceDN w:val="0"/>
              <w:adjustRightInd w:val="0"/>
              <w:snapToGrid w:val="0"/>
              <w:rPr>
                <w:rFonts w:ascii="Cambria" w:hAnsi="Cambria"/>
                <w:sz w:val="18"/>
                <w:szCs w:val="18"/>
              </w:rPr>
            </w:pPr>
            <w:r w:rsidRPr="00D107A2">
              <w:rPr>
                <w:rFonts w:ascii="Cambria" w:hAnsi="Cambria"/>
                <w:b/>
                <w:bCs/>
                <w:sz w:val="18"/>
                <w:szCs w:val="18"/>
              </w:rPr>
              <w:t>InTASC</w:t>
            </w:r>
            <w:r w:rsidRPr="00D107A2">
              <w:rPr>
                <w:rFonts w:ascii="Cambria" w:hAnsi="Cambria"/>
                <w:sz w:val="18"/>
                <w:szCs w:val="18"/>
              </w:rPr>
              <w:t>: 9(d), 10(a), 10(b), 10(d), 10(j), 10(k), 10(t)</w:t>
            </w:r>
          </w:p>
          <w:p w14:paraId="372F3957" w14:textId="77777777" w:rsidR="00134CDA" w:rsidRPr="00F53A32" w:rsidRDefault="00134CDA" w:rsidP="00BB26D0">
            <w:pPr>
              <w:widowControl w:val="0"/>
              <w:snapToGrid w:val="0"/>
              <w:rPr>
                <w:rFonts w:ascii="Times New Roman" w:hAnsi="Times New Roman" w:cs="Times New Roman"/>
                <w:sz w:val="22"/>
                <w:szCs w:val="22"/>
              </w:rPr>
            </w:pPr>
          </w:p>
        </w:tc>
        <w:tc>
          <w:tcPr>
            <w:tcW w:w="2890" w:type="dxa"/>
            <w:tcBorders>
              <w:bottom w:val="single" w:sz="24" w:space="0" w:color="000000" w:themeColor="text1"/>
            </w:tcBorders>
            <w:shd w:val="clear" w:color="auto" w:fill="CCFFFF"/>
          </w:tcPr>
          <w:p w14:paraId="29B7A03D" w14:textId="77777777" w:rsidR="00134CDA" w:rsidRPr="00F53A32" w:rsidRDefault="00134CDA" w:rsidP="00BB26D0">
            <w:pPr>
              <w:widowControl w:val="0"/>
              <w:snapToGrid w:val="0"/>
              <w:rPr>
                <w:rFonts w:ascii="Times New Roman" w:hAnsi="Times New Roman" w:cs="Times New Roman"/>
                <w:sz w:val="22"/>
                <w:szCs w:val="22"/>
              </w:rPr>
            </w:pPr>
            <w:r w:rsidRPr="33805A37">
              <w:rPr>
                <w:rFonts w:ascii="Times New Roman" w:eastAsia="Times" w:hAnsi="Times New Roman" w:cs="Times New Roman"/>
                <w:sz w:val="22"/>
                <w:szCs w:val="22"/>
              </w:rPr>
              <w:t>Designs and/or participates in collaborative approaches with professionals supportive of interagency collaboration</w:t>
            </w:r>
          </w:p>
          <w:p w14:paraId="048B11A4" w14:textId="77777777" w:rsidR="00134CDA" w:rsidRPr="00F53A32" w:rsidRDefault="00134CDA" w:rsidP="00BB26D0">
            <w:pPr>
              <w:widowControl w:val="0"/>
              <w:snapToGrid w:val="0"/>
              <w:rPr>
                <w:rFonts w:ascii="Times New Roman" w:hAnsi="Times New Roman" w:cs="Times New Roman"/>
                <w:sz w:val="22"/>
                <w:szCs w:val="22"/>
              </w:rPr>
            </w:pPr>
          </w:p>
          <w:p w14:paraId="66306D02" w14:textId="77777777" w:rsidR="00134CDA" w:rsidRPr="00CA0C2D" w:rsidRDefault="00134CDA" w:rsidP="00BB26D0">
            <w:pPr>
              <w:widowControl w:val="0"/>
              <w:snapToGrid w:val="0"/>
              <w:rPr>
                <w:rFonts w:ascii="Times New Roman" w:eastAsia="Times" w:hAnsi="Times New Roman" w:cs="Times New Roman"/>
                <w:sz w:val="22"/>
                <w:szCs w:val="22"/>
              </w:rPr>
            </w:pPr>
            <w:r w:rsidRPr="00F53A32">
              <w:rPr>
                <w:rFonts w:ascii="Times New Roman" w:eastAsia="Times" w:hAnsi="Times New Roman" w:cs="Times New Roman"/>
                <w:sz w:val="22"/>
                <w:szCs w:val="22"/>
              </w:rPr>
              <w:t>Models visionary leadership through the development of program policies and procedures that reflect federal, state, and local regulations and ensure the healthy functioning of the early childhood program/</w:t>
            </w:r>
            <w:r>
              <w:rPr>
                <w:rFonts w:ascii="Times New Roman" w:eastAsia="Times" w:hAnsi="Times New Roman" w:cs="Times New Roman"/>
                <w:sz w:val="22"/>
                <w:szCs w:val="22"/>
              </w:rPr>
              <w:t xml:space="preserve"> </w:t>
            </w:r>
            <w:r w:rsidRPr="00F53A32">
              <w:rPr>
                <w:rFonts w:ascii="Times New Roman" w:eastAsia="Times" w:hAnsi="Times New Roman" w:cs="Times New Roman"/>
                <w:sz w:val="22"/>
                <w:szCs w:val="22"/>
              </w:rPr>
              <w:t>agency and the children and families served</w:t>
            </w:r>
          </w:p>
        </w:tc>
        <w:tc>
          <w:tcPr>
            <w:tcW w:w="2891" w:type="dxa"/>
            <w:tcBorders>
              <w:bottom w:val="single" w:sz="24" w:space="0" w:color="000000" w:themeColor="text1"/>
            </w:tcBorders>
            <w:shd w:val="clear" w:color="auto" w:fill="CCFFFF"/>
          </w:tcPr>
          <w:p w14:paraId="6AD2DAEA" w14:textId="77777777" w:rsidR="00134CDA" w:rsidRPr="00F53A32" w:rsidRDefault="00134CDA" w:rsidP="00BB26D0">
            <w:pPr>
              <w:widowControl w:val="0"/>
              <w:snapToGrid w:val="0"/>
              <w:rPr>
                <w:rFonts w:ascii="Times New Roman" w:hAnsi="Times New Roman" w:cs="Times New Roman"/>
                <w:sz w:val="22"/>
                <w:szCs w:val="22"/>
              </w:rPr>
            </w:pPr>
            <w:r w:rsidRPr="33805A37">
              <w:rPr>
                <w:rFonts w:ascii="Times New Roman" w:eastAsia="Times" w:hAnsi="Times New Roman" w:cs="Times New Roman"/>
                <w:sz w:val="22"/>
                <w:szCs w:val="22"/>
              </w:rPr>
              <w:t>Designs and/or participates in collaborative approaches with professional</w:t>
            </w:r>
          </w:p>
          <w:p w14:paraId="36252025" w14:textId="77777777" w:rsidR="00134CDA" w:rsidRPr="00F53A32" w:rsidRDefault="00134CDA" w:rsidP="00BB26D0">
            <w:pPr>
              <w:widowControl w:val="0"/>
              <w:snapToGrid w:val="0"/>
              <w:rPr>
                <w:rFonts w:ascii="Times New Roman" w:hAnsi="Times New Roman" w:cs="Times New Roman"/>
                <w:sz w:val="22"/>
                <w:szCs w:val="22"/>
              </w:rPr>
            </w:pPr>
          </w:p>
          <w:p w14:paraId="494EFCE3" w14:textId="77777777" w:rsidR="00134CDA" w:rsidRPr="00CA0C2D"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Demonstrates leadership through the development of program policies and procedures that reflect federal, state, and local regulations and ensure the healthy functioning of the early childhood program/</w:t>
            </w:r>
            <w:r>
              <w:rPr>
                <w:rFonts w:ascii="Times New Roman" w:eastAsia="Times" w:hAnsi="Times New Roman" w:cs="Times New Roman"/>
                <w:sz w:val="22"/>
                <w:szCs w:val="22"/>
              </w:rPr>
              <w:t xml:space="preserve"> </w:t>
            </w:r>
            <w:r w:rsidRPr="00F53A32">
              <w:rPr>
                <w:rFonts w:ascii="Times New Roman" w:eastAsia="Times" w:hAnsi="Times New Roman" w:cs="Times New Roman"/>
                <w:sz w:val="22"/>
                <w:szCs w:val="22"/>
              </w:rPr>
              <w:t>agency and the children and families served</w:t>
            </w:r>
          </w:p>
        </w:tc>
        <w:tc>
          <w:tcPr>
            <w:tcW w:w="2890" w:type="dxa"/>
            <w:tcBorders>
              <w:bottom w:val="single" w:sz="24" w:space="0" w:color="000000" w:themeColor="text1"/>
            </w:tcBorders>
            <w:shd w:val="clear" w:color="auto" w:fill="CCFFFF"/>
          </w:tcPr>
          <w:p w14:paraId="76487B4F" w14:textId="77777777" w:rsidR="00134CDA" w:rsidRPr="00F53A32" w:rsidRDefault="00134CDA" w:rsidP="00BB26D0">
            <w:pPr>
              <w:widowControl w:val="0"/>
              <w:snapToGrid w:val="0"/>
              <w:rPr>
                <w:rFonts w:ascii="Times New Roman" w:hAnsi="Times New Roman" w:cs="Times New Roman"/>
                <w:sz w:val="22"/>
                <w:szCs w:val="22"/>
              </w:rPr>
            </w:pPr>
            <w:r w:rsidRPr="33805A37">
              <w:rPr>
                <w:rFonts w:ascii="Times New Roman" w:eastAsia="Times" w:hAnsi="Times New Roman" w:cs="Times New Roman"/>
                <w:sz w:val="22"/>
                <w:szCs w:val="22"/>
              </w:rPr>
              <w:t>Designs and/or participates in collaborative approaches with professionals</w:t>
            </w:r>
          </w:p>
          <w:p w14:paraId="55AF86A6" w14:textId="77777777" w:rsidR="00134CDA" w:rsidRPr="00F53A32" w:rsidRDefault="00134CDA" w:rsidP="00BB26D0">
            <w:pPr>
              <w:widowControl w:val="0"/>
              <w:snapToGrid w:val="0"/>
              <w:rPr>
                <w:rFonts w:ascii="Times New Roman" w:hAnsi="Times New Roman" w:cs="Times New Roman"/>
                <w:sz w:val="22"/>
                <w:szCs w:val="22"/>
              </w:rPr>
            </w:pPr>
          </w:p>
          <w:p w14:paraId="49CD7F5F" w14:textId="77777777" w:rsidR="00134CDA" w:rsidRPr="00CA0C2D"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Develops program policies and procedures that reflect federal, state, and local regulations and ensure the healthy functioning of the early childhood program/</w:t>
            </w:r>
            <w:r>
              <w:rPr>
                <w:rFonts w:ascii="Times New Roman" w:eastAsia="Times" w:hAnsi="Times New Roman" w:cs="Times New Roman"/>
                <w:sz w:val="22"/>
                <w:szCs w:val="22"/>
              </w:rPr>
              <w:t xml:space="preserve"> </w:t>
            </w:r>
            <w:r w:rsidRPr="00F53A32">
              <w:rPr>
                <w:rFonts w:ascii="Times New Roman" w:eastAsia="Times" w:hAnsi="Times New Roman" w:cs="Times New Roman"/>
                <w:sz w:val="22"/>
                <w:szCs w:val="22"/>
              </w:rPr>
              <w:t>agency and the children and families served</w:t>
            </w:r>
          </w:p>
        </w:tc>
        <w:tc>
          <w:tcPr>
            <w:tcW w:w="2720" w:type="dxa"/>
            <w:tcBorders>
              <w:bottom w:val="single" w:sz="24" w:space="0" w:color="000000" w:themeColor="text1"/>
            </w:tcBorders>
            <w:shd w:val="clear" w:color="auto" w:fill="CCFFFF"/>
          </w:tcPr>
          <w:p w14:paraId="6B9C3D05"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Lacks participation in collaborative approaches with professionals</w:t>
            </w:r>
          </w:p>
          <w:p w14:paraId="63DDDD07" w14:textId="77777777" w:rsidR="00134CDA" w:rsidRPr="00F53A32" w:rsidRDefault="00134CDA" w:rsidP="00BB26D0">
            <w:pPr>
              <w:widowControl w:val="0"/>
              <w:snapToGrid w:val="0"/>
              <w:rPr>
                <w:rFonts w:ascii="Times New Roman" w:hAnsi="Times New Roman" w:cs="Times New Roman"/>
                <w:sz w:val="22"/>
                <w:szCs w:val="22"/>
              </w:rPr>
            </w:pPr>
          </w:p>
          <w:p w14:paraId="51754B41" w14:textId="77777777" w:rsidR="00134CDA" w:rsidRPr="00F53A32" w:rsidRDefault="00134CDA" w:rsidP="00BB26D0">
            <w:pPr>
              <w:widowControl w:val="0"/>
              <w:snapToGrid w:val="0"/>
              <w:rPr>
                <w:rFonts w:ascii="Times New Roman" w:hAnsi="Times New Roman" w:cs="Times New Roman"/>
                <w:sz w:val="22"/>
                <w:szCs w:val="22"/>
              </w:rPr>
            </w:pPr>
            <w:r w:rsidRPr="00F53A32">
              <w:rPr>
                <w:rFonts w:ascii="Times New Roman" w:eastAsia="Times" w:hAnsi="Times New Roman" w:cs="Times New Roman"/>
                <w:sz w:val="22"/>
                <w:szCs w:val="22"/>
              </w:rPr>
              <w:t>Program policies and procedures developed do not reflect federal, state, and local regulations and fail to ensure the healthy functioning of the early childhood program/</w:t>
            </w:r>
            <w:r>
              <w:rPr>
                <w:rFonts w:ascii="Times New Roman" w:eastAsia="Times" w:hAnsi="Times New Roman" w:cs="Times New Roman"/>
                <w:sz w:val="22"/>
                <w:szCs w:val="22"/>
              </w:rPr>
              <w:t xml:space="preserve"> </w:t>
            </w:r>
            <w:r w:rsidRPr="00F53A32">
              <w:rPr>
                <w:rFonts w:ascii="Times New Roman" w:eastAsia="Times" w:hAnsi="Times New Roman" w:cs="Times New Roman"/>
                <w:sz w:val="22"/>
                <w:szCs w:val="22"/>
              </w:rPr>
              <w:t>agency and the children and families served</w:t>
            </w:r>
          </w:p>
        </w:tc>
        <w:tc>
          <w:tcPr>
            <w:tcW w:w="870" w:type="dxa"/>
            <w:tcBorders>
              <w:bottom w:val="single" w:sz="24" w:space="0" w:color="000000" w:themeColor="text1"/>
              <w:right w:val="single" w:sz="24" w:space="0" w:color="000000" w:themeColor="text1"/>
            </w:tcBorders>
            <w:shd w:val="clear" w:color="auto" w:fill="CCFFFF"/>
          </w:tcPr>
          <w:p w14:paraId="1BD4E42B" w14:textId="77777777" w:rsidR="00134CDA" w:rsidRPr="00F53A32" w:rsidRDefault="00134CDA" w:rsidP="00BB26D0">
            <w:pPr>
              <w:widowControl w:val="0"/>
              <w:snapToGrid w:val="0"/>
              <w:rPr>
                <w:rFonts w:ascii="Times New Roman" w:hAnsi="Times New Roman" w:cs="Times New Roman"/>
                <w:sz w:val="22"/>
                <w:szCs w:val="22"/>
              </w:rPr>
            </w:pPr>
          </w:p>
        </w:tc>
      </w:tr>
    </w:tbl>
    <w:p w14:paraId="2F97A8DA" w14:textId="6BDFAF8B" w:rsidR="00D036C0" w:rsidRPr="00C715DE" w:rsidRDefault="00C715DE" w:rsidP="00C715DE">
      <w:pPr>
        <w:widowControl w:val="0"/>
        <w:rPr>
          <w:rFonts w:asciiTheme="minorHAnsi" w:hAnsiTheme="minorHAnsi"/>
          <w:sz w:val="20"/>
          <w:szCs w:val="20"/>
        </w:rPr>
      </w:pPr>
      <w:r w:rsidRPr="009E2C39">
        <w:rPr>
          <w:rFonts w:asciiTheme="minorHAnsi" w:hAnsiTheme="minorHAnsi"/>
          <w:sz w:val="20"/>
          <w:szCs w:val="20"/>
        </w:rPr>
        <w:t>Yellow = Level 2</w:t>
      </w:r>
      <w:r>
        <w:rPr>
          <w:rFonts w:asciiTheme="minorHAnsi" w:hAnsiTheme="minorHAnsi"/>
          <w:sz w:val="20"/>
          <w:szCs w:val="20"/>
        </w:rPr>
        <w:tab/>
      </w:r>
      <w:r>
        <w:rPr>
          <w:rFonts w:asciiTheme="minorHAnsi" w:hAnsiTheme="minorHAnsi"/>
          <w:sz w:val="20"/>
          <w:szCs w:val="20"/>
        </w:rPr>
        <w:tab/>
        <w:t>Green = Level 4</w:t>
      </w:r>
      <w:r>
        <w:rPr>
          <w:rFonts w:asciiTheme="minorHAnsi" w:hAnsiTheme="minorHAnsi"/>
          <w:sz w:val="20"/>
          <w:szCs w:val="20"/>
        </w:rPr>
        <w:tab/>
      </w:r>
      <w:r>
        <w:rPr>
          <w:rFonts w:asciiTheme="minorHAnsi" w:hAnsiTheme="minorHAnsi"/>
          <w:sz w:val="20"/>
          <w:szCs w:val="20"/>
        </w:rPr>
        <w:tab/>
        <w:t>Orange = Level 5</w:t>
      </w:r>
      <w:r>
        <w:rPr>
          <w:rFonts w:asciiTheme="minorHAnsi" w:hAnsiTheme="minorHAnsi"/>
          <w:sz w:val="20"/>
          <w:szCs w:val="20"/>
        </w:rPr>
        <w:tab/>
      </w:r>
      <w:r>
        <w:rPr>
          <w:rFonts w:asciiTheme="minorHAnsi" w:hAnsiTheme="minorHAnsi"/>
          <w:sz w:val="20"/>
          <w:szCs w:val="20"/>
        </w:rPr>
        <w:tab/>
        <w:t>Blue = Level 5</w:t>
      </w:r>
    </w:p>
    <w:p w14:paraId="522D0EF7" w14:textId="7F5E4F45" w:rsidR="00086ADE" w:rsidRPr="00C715DE" w:rsidRDefault="001D6158">
      <w:pPr>
        <w:rPr>
          <w:rFonts w:asciiTheme="minorHAnsi" w:hAnsiTheme="minorHAnsi"/>
          <w:b/>
          <w:sz w:val="28"/>
          <w:szCs w:val="28"/>
        </w:rPr>
      </w:pPr>
      <w:r w:rsidRPr="00E4640C">
        <w:rPr>
          <w:rFonts w:asciiTheme="minorHAnsi" w:hAnsiTheme="minorHAnsi"/>
          <w:b/>
          <w:sz w:val="28"/>
          <w:szCs w:val="28"/>
        </w:rPr>
        <w:t xml:space="preserve"> </w:t>
      </w:r>
    </w:p>
    <w:p w14:paraId="54505E6E" w14:textId="77777777" w:rsidR="00824B4C" w:rsidRPr="00E4640C" w:rsidRDefault="001D6158">
      <w:pPr>
        <w:rPr>
          <w:rFonts w:asciiTheme="minorHAnsi" w:hAnsiTheme="minorHAnsi"/>
          <w:b/>
          <w:color w:val="000000"/>
          <w:sz w:val="28"/>
          <w:szCs w:val="28"/>
        </w:rPr>
      </w:pPr>
      <w:r w:rsidRPr="00E4640C">
        <w:rPr>
          <w:rFonts w:asciiTheme="minorHAnsi" w:hAnsiTheme="minorHAnsi"/>
          <w:b/>
          <w:color w:val="000000"/>
          <w:sz w:val="28"/>
          <w:szCs w:val="28"/>
        </w:rPr>
        <w:t xml:space="preserve">IV. Data Collection &amp; Analysis Tool </w:t>
      </w:r>
    </w:p>
    <w:p w14:paraId="25A3F0F3" w14:textId="6C4FDF90" w:rsidR="00801DA5" w:rsidRPr="00E4640C" w:rsidRDefault="00801DA5">
      <w:pPr>
        <w:rPr>
          <w:rFonts w:asciiTheme="minorHAnsi" w:hAnsiTheme="minorHAnsi"/>
          <w:b/>
          <w:i/>
          <w:color w:val="FF0000"/>
          <w:sz w:val="20"/>
          <w:szCs w:val="20"/>
        </w:rPr>
      </w:pP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1170"/>
        <w:gridCol w:w="1170"/>
        <w:gridCol w:w="810"/>
        <w:gridCol w:w="1170"/>
        <w:gridCol w:w="1440"/>
        <w:gridCol w:w="1080"/>
        <w:gridCol w:w="1439"/>
        <w:gridCol w:w="1711"/>
        <w:gridCol w:w="990"/>
      </w:tblGrid>
      <w:tr w:rsidR="00C715DE" w:rsidRPr="001A7CB4" w14:paraId="677419AA" w14:textId="77777777" w:rsidTr="00BB26D0">
        <w:trPr>
          <w:trHeight w:val="218"/>
        </w:trPr>
        <w:tc>
          <w:tcPr>
            <w:tcW w:w="7668" w:type="dxa"/>
            <w:gridSpan w:val="5"/>
          </w:tcPr>
          <w:p w14:paraId="16529B6C" w14:textId="77777777" w:rsidR="00C715DE" w:rsidRPr="001A7CB4" w:rsidRDefault="00C715DE" w:rsidP="00BB26D0">
            <w:pPr>
              <w:pStyle w:val="Heading3"/>
              <w:jc w:val="center"/>
              <w:rPr>
                <w:rFonts w:asciiTheme="minorHAnsi" w:eastAsia="Times" w:hAnsiTheme="minorHAnsi"/>
                <w:b w:val="0"/>
                <w:color w:val="000000" w:themeColor="text1"/>
                <w:sz w:val="20"/>
                <w:szCs w:val="20"/>
              </w:rPr>
            </w:pPr>
            <w:r w:rsidRPr="001A7CB4">
              <w:rPr>
                <w:rFonts w:asciiTheme="minorHAnsi" w:eastAsia="Times" w:hAnsiTheme="minorHAnsi"/>
                <w:color w:val="000000" w:themeColor="text1"/>
                <w:sz w:val="20"/>
                <w:szCs w:val="20"/>
              </w:rPr>
              <w:t>Competency &amp; Standards Alignment</w:t>
            </w:r>
          </w:p>
        </w:tc>
        <w:tc>
          <w:tcPr>
            <w:tcW w:w="6660" w:type="dxa"/>
            <w:gridSpan w:val="5"/>
          </w:tcPr>
          <w:p w14:paraId="7A213827" w14:textId="77777777" w:rsidR="00C715DE" w:rsidRPr="001A7CB4" w:rsidRDefault="00C715DE" w:rsidP="00BB26D0">
            <w:pPr>
              <w:pStyle w:val="Heading3"/>
              <w:jc w:val="center"/>
              <w:rPr>
                <w:rFonts w:asciiTheme="minorHAnsi" w:eastAsia="Times" w:hAnsiTheme="minorHAnsi"/>
                <w:b w:val="0"/>
                <w:color w:val="000000" w:themeColor="text1"/>
                <w:sz w:val="20"/>
                <w:szCs w:val="20"/>
              </w:rPr>
            </w:pPr>
            <w:r w:rsidRPr="001A7CB4">
              <w:rPr>
                <w:rFonts w:asciiTheme="minorHAnsi" w:eastAsia="Times" w:hAnsiTheme="minorHAnsi"/>
                <w:color w:val="000000" w:themeColor="text1"/>
                <w:sz w:val="20"/>
                <w:szCs w:val="20"/>
              </w:rPr>
              <w:t>Cumulative Assessment Data</w:t>
            </w:r>
          </w:p>
        </w:tc>
      </w:tr>
      <w:tr w:rsidR="00C715DE" w:rsidRPr="001A7CB4" w14:paraId="3B3CE580" w14:textId="77777777" w:rsidTr="00BB26D0">
        <w:trPr>
          <w:trHeight w:val="642"/>
        </w:trPr>
        <w:tc>
          <w:tcPr>
            <w:tcW w:w="3348" w:type="dxa"/>
            <w:tcBorders>
              <w:bottom w:val="single" w:sz="4" w:space="0" w:color="000000"/>
            </w:tcBorders>
          </w:tcPr>
          <w:p w14:paraId="6C09855E" w14:textId="77777777" w:rsidR="00C715DE" w:rsidRPr="001A7CB4" w:rsidRDefault="00C715DE" w:rsidP="00BB26D0">
            <w:pPr>
              <w:jc w:val="center"/>
              <w:rPr>
                <w:rFonts w:asciiTheme="minorHAnsi" w:eastAsia="Times" w:hAnsiTheme="minorHAnsi"/>
                <w:b/>
                <w:color w:val="000000" w:themeColor="text1"/>
                <w:sz w:val="18"/>
                <w:szCs w:val="18"/>
              </w:rPr>
            </w:pPr>
            <w:r w:rsidRPr="001A7CB4">
              <w:rPr>
                <w:rFonts w:asciiTheme="minorHAnsi" w:eastAsia="Times" w:hAnsiTheme="minorHAnsi"/>
                <w:b/>
                <w:color w:val="000000" w:themeColor="text1"/>
                <w:sz w:val="18"/>
                <w:szCs w:val="18"/>
              </w:rPr>
              <w:t>Competency</w:t>
            </w:r>
          </w:p>
        </w:tc>
        <w:tc>
          <w:tcPr>
            <w:tcW w:w="1170" w:type="dxa"/>
          </w:tcPr>
          <w:p w14:paraId="444E5598" w14:textId="77777777" w:rsidR="00C715DE" w:rsidRPr="001A7CB4" w:rsidRDefault="00C715DE" w:rsidP="00BB26D0">
            <w:pPr>
              <w:jc w:val="center"/>
              <w:rPr>
                <w:rFonts w:asciiTheme="minorHAnsi" w:eastAsia="Times" w:hAnsiTheme="minorHAnsi"/>
                <w:b/>
                <w:color w:val="000000" w:themeColor="text1"/>
                <w:sz w:val="18"/>
                <w:szCs w:val="18"/>
              </w:rPr>
            </w:pPr>
            <w:r w:rsidRPr="001A7CB4">
              <w:rPr>
                <w:rFonts w:asciiTheme="minorHAnsi" w:eastAsia="Times" w:hAnsiTheme="minorHAnsi"/>
                <w:b/>
                <w:color w:val="000000" w:themeColor="text1"/>
                <w:sz w:val="18"/>
                <w:szCs w:val="18"/>
              </w:rPr>
              <w:t>NAEYC</w:t>
            </w:r>
          </w:p>
          <w:p w14:paraId="0C36782C" w14:textId="77777777" w:rsidR="00C715DE" w:rsidRPr="001A7CB4" w:rsidRDefault="00C715DE" w:rsidP="00BB26D0">
            <w:pPr>
              <w:jc w:val="center"/>
              <w:rPr>
                <w:rFonts w:asciiTheme="minorHAnsi" w:eastAsia="Times" w:hAnsiTheme="minorHAnsi"/>
                <w:b/>
                <w:color w:val="000000" w:themeColor="text1"/>
                <w:sz w:val="18"/>
                <w:szCs w:val="18"/>
              </w:rPr>
            </w:pPr>
            <w:r w:rsidRPr="001A7CB4">
              <w:rPr>
                <w:rFonts w:asciiTheme="minorHAnsi" w:eastAsia="Times" w:hAnsiTheme="minorHAnsi"/>
                <w:b/>
                <w:color w:val="000000" w:themeColor="text1"/>
                <w:sz w:val="18"/>
                <w:szCs w:val="18"/>
              </w:rPr>
              <w:t>Stand.</w:t>
            </w:r>
          </w:p>
          <w:p w14:paraId="20ACDC32" w14:textId="77777777" w:rsidR="00C715DE" w:rsidRPr="001A7CB4" w:rsidRDefault="00C715DE" w:rsidP="00BB26D0">
            <w:pPr>
              <w:jc w:val="center"/>
              <w:rPr>
                <w:rFonts w:asciiTheme="minorHAnsi" w:eastAsia="Times" w:hAnsiTheme="minorHAnsi"/>
                <w:b/>
                <w:color w:val="000000" w:themeColor="text1"/>
                <w:sz w:val="18"/>
                <w:szCs w:val="18"/>
              </w:rPr>
            </w:pPr>
            <w:r w:rsidRPr="001A7CB4">
              <w:rPr>
                <w:rFonts w:asciiTheme="minorHAnsi" w:eastAsia="Times" w:hAnsiTheme="minorHAnsi"/>
                <w:b/>
                <w:color w:val="000000" w:themeColor="text1"/>
                <w:sz w:val="15"/>
                <w:szCs w:val="15"/>
              </w:rPr>
              <w:t>(Draft 2020)</w:t>
            </w:r>
          </w:p>
        </w:tc>
        <w:tc>
          <w:tcPr>
            <w:tcW w:w="1170" w:type="dxa"/>
          </w:tcPr>
          <w:p w14:paraId="22882416" w14:textId="77777777" w:rsidR="00C715DE" w:rsidRPr="001A7CB4" w:rsidRDefault="00C715DE" w:rsidP="00BB26D0">
            <w:pPr>
              <w:jc w:val="center"/>
              <w:rPr>
                <w:rFonts w:asciiTheme="minorHAnsi" w:eastAsia="Times" w:hAnsiTheme="minorHAnsi"/>
                <w:b/>
                <w:color w:val="000000" w:themeColor="text1"/>
                <w:sz w:val="18"/>
                <w:szCs w:val="18"/>
              </w:rPr>
            </w:pPr>
            <w:r w:rsidRPr="001A7CB4">
              <w:rPr>
                <w:rFonts w:asciiTheme="minorHAnsi" w:eastAsia="Times" w:hAnsiTheme="minorHAnsi"/>
                <w:b/>
                <w:color w:val="000000" w:themeColor="text1"/>
                <w:sz w:val="18"/>
                <w:szCs w:val="18"/>
              </w:rPr>
              <w:t>NAEYC</w:t>
            </w:r>
          </w:p>
          <w:p w14:paraId="5BDD2320" w14:textId="77777777" w:rsidR="00C715DE" w:rsidRPr="001A7CB4" w:rsidRDefault="00C715DE" w:rsidP="00BB26D0">
            <w:pPr>
              <w:jc w:val="center"/>
              <w:rPr>
                <w:rFonts w:asciiTheme="minorHAnsi" w:eastAsia="Times" w:hAnsiTheme="minorHAnsi"/>
                <w:b/>
                <w:color w:val="000000" w:themeColor="text1"/>
                <w:sz w:val="18"/>
                <w:szCs w:val="18"/>
              </w:rPr>
            </w:pPr>
            <w:r w:rsidRPr="001A7CB4">
              <w:rPr>
                <w:rFonts w:asciiTheme="minorHAnsi" w:eastAsia="Times" w:hAnsiTheme="minorHAnsi"/>
                <w:b/>
                <w:color w:val="000000" w:themeColor="text1"/>
                <w:sz w:val="18"/>
                <w:szCs w:val="18"/>
              </w:rPr>
              <w:t>Comp.</w:t>
            </w:r>
          </w:p>
          <w:p w14:paraId="4D99793C" w14:textId="77777777" w:rsidR="00C715DE" w:rsidRPr="001A7CB4" w:rsidRDefault="00C715DE" w:rsidP="00BB26D0">
            <w:pPr>
              <w:jc w:val="center"/>
              <w:rPr>
                <w:rFonts w:asciiTheme="minorHAnsi" w:eastAsia="Times" w:hAnsiTheme="minorHAnsi"/>
                <w:b/>
                <w:color w:val="000000" w:themeColor="text1"/>
                <w:sz w:val="18"/>
                <w:szCs w:val="18"/>
              </w:rPr>
            </w:pPr>
            <w:r w:rsidRPr="001A7CB4">
              <w:rPr>
                <w:rFonts w:asciiTheme="minorHAnsi" w:eastAsia="Times" w:hAnsiTheme="minorHAnsi"/>
                <w:b/>
                <w:color w:val="000000" w:themeColor="text1"/>
                <w:sz w:val="15"/>
                <w:szCs w:val="15"/>
              </w:rPr>
              <w:t>(Draft 2020)</w:t>
            </w:r>
          </w:p>
        </w:tc>
        <w:tc>
          <w:tcPr>
            <w:tcW w:w="810" w:type="dxa"/>
          </w:tcPr>
          <w:p w14:paraId="13CCE13F" w14:textId="77777777" w:rsidR="00C715DE" w:rsidRPr="001A7CB4" w:rsidRDefault="00C715DE" w:rsidP="00BB26D0">
            <w:pPr>
              <w:jc w:val="center"/>
              <w:rPr>
                <w:rFonts w:asciiTheme="minorHAnsi" w:eastAsia="Times" w:hAnsiTheme="minorHAnsi"/>
                <w:b/>
                <w:color w:val="000000" w:themeColor="text1"/>
                <w:sz w:val="18"/>
                <w:szCs w:val="18"/>
              </w:rPr>
            </w:pPr>
            <w:r w:rsidRPr="001A7CB4">
              <w:rPr>
                <w:rFonts w:asciiTheme="minorHAnsi" w:eastAsia="Times" w:hAnsiTheme="minorHAnsi"/>
                <w:b/>
                <w:color w:val="000000" w:themeColor="text1"/>
                <w:sz w:val="18"/>
                <w:szCs w:val="18"/>
              </w:rPr>
              <w:t xml:space="preserve">IPTS </w:t>
            </w:r>
            <w:r w:rsidRPr="001A7CB4">
              <w:rPr>
                <w:rFonts w:asciiTheme="minorHAnsi" w:eastAsia="Times" w:hAnsiTheme="minorHAnsi"/>
                <w:b/>
                <w:color w:val="000000" w:themeColor="text1"/>
                <w:sz w:val="15"/>
                <w:szCs w:val="15"/>
              </w:rPr>
              <w:t>(2013)</w:t>
            </w:r>
          </w:p>
        </w:tc>
        <w:tc>
          <w:tcPr>
            <w:tcW w:w="1170" w:type="dxa"/>
          </w:tcPr>
          <w:p w14:paraId="35E9D753" w14:textId="77777777" w:rsidR="00C715DE" w:rsidRPr="001A7CB4" w:rsidRDefault="00C715DE" w:rsidP="00BB26D0">
            <w:pPr>
              <w:jc w:val="center"/>
              <w:rPr>
                <w:rFonts w:asciiTheme="minorHAnsi" w:eastAsia="Times" w:hAnsiTheme="minorHAnsi"/>
                <w:b/>
                <w:color w:val="000000" w:themeColor="text1"/>
                <w:sz w:val="18"/>
                <w:szCs w:val="18"/>
              </w:rPr>
            </w:pPr>
            <w:r w:rsidRPr="001A7CB4">
              <w:rPr>
                <w:rFonts w:asciiTheme="minorHAnsi" w:eastAsia="Times" w:hAnsiTheme="minorHAnsi"/>
                <w:b/>
                <w:color w:val="000000" w:themeColor="text1"/>
                <w:sz w:val="18"/>
                <w:szCs w:val="18"/>
              </w:rPr>
              <w:t xml:space="preserve">InTASC </w:t>
            </w:r>
            <w:r w:rsidRPr="001A7CB4">
              <w:rPr>
                <w:rFonts w:asciiTheme="minorHAnsi" w:eastAsia="Times" w:hAnsiTheme="minorHAnsi"/>
                <w:b/>
                <w:color w:val="000000" w:themeColor="text1"/>
                <w:sz w:val="15"/>
                <w:szCs w:val="15"/>
              </w:rPr>
              <w:t>(2019)</w:t>
            </w:r>
          </w:p>
        </w:tc>
        <w:tc>
          <w:tcPr>
            <w:tcW w:w="1440" w:type="dxa"/>
            <w:tcBorders>
              <w:bottom w:val="single" w:sz="4" w:space="0" w:color="000000"/>
            </w:tcBorders>
          </w:tcPr>
          <w:p w14:paraId="66F64FC9" w14:textId="77777777" w:rsidR="00C715DE" w:rsidRPr="001A7CB4" w:rsidRDefault="00C715DE" w:rsidP="00BB26D0">
            <w:pPr>
              <w:jc w:val="center"/>
              <w:rPr>
                <w:rFonts w:asciiTheme="minorHAnsi" w:eastAsia="Times" w:hAnsiTheme="minorHAnsi"/>
                <w:b/>
                <w:color w:val="000000" w:themeColor="text1"/>
                <w:sz w:val="18"/>
                <w:szCs w:val="18"/>
              </w:rPr>
            </w:pPr>
            <w:r w:rsidRPr="001A7CB4">
              <w:rPr>
                <w:rFonts w:asciiTheme="minorHAnsi" w:eastAsia="Times" w:hAnsiTheme="minorHAnsi"/>
                <w:b/>
                <w:color w:val="000000" w:themeColor="text1"/>
                <w:sz w:val="18"/>
                <w:szCs w:val="18"/>
              </w:rPr>
              <w:t>Distinguished</w:t>
            </w:r>
          </w:p>
        </w:tc>
        <w:tc>
          <w:tcPr>
            <w:tcW w:w="1080" w:type="dxa"/>
            <w:tcBorders>
              <w:bottom w:val="single" w:sz="4" w:space="0" w:color="000000"/>
            </w:tcBorders>
          </w:tcPr>
          <w:p w14:paraId="125FBA8C" w14:textId="77777777" w:rsidR="00C715DE" w:rsidRPr="001A7CB4" w:rsidRDefault="00C715DE" w:rsidP="00BB26D0">
            <w:pPr>
              <w:jc w:val="center"/>
              <w:rPr>
                <w:rFonts w:asciiTheme="minorHAnsi" w:eastAsia="Times" w:hAnsiTheme="minorHAnsi"/>
                <w:b/>
                <w:color w:val="000000" w:themeColor="text1"/>
                <w:sz w:val="18"/>
                <w:szCs w:val="18"/>
              </w:rPr>
            </w:pPr>
            <w:r w:rsidRPr="001A7CB4">
              <w:rPr>
                <w:rFonts w:asciiTheme="minorHAnsi" w:eastAsia="Times" w:hAnsiTheme="minorHAnsi"/>
                <w:b/>
                <w:color w:val="000000" w:themeColor="text1"/>
                <w:sz w:val="18"/>
                <w:szCs w:val="18"/>
              </w:rPr>
              <w:t>Proficient</w:t>
            </w:r>
          </w:p>
        </w:tc>
        <w:tc>
          <w:tcPr>
            <w:tcW w:w="1439" w:type="dxa"/>
            <w:tcBorders>
              <w:bottom w:val="single" w:sz="4" w:space="0" w:color="000000"/>
            </w:tcBorders>
          </w:tcPr>
          <w:p w14:paraId="7D844F3E" w14:textId="77777777" w:rsidR="00C715DE" w:rsidRPr="001A7CB4" w:rsidRDefault="00C715DE" w:rsidP="00BB26D0">
            <w:pPr>
              <w:jc w:val="center"/>
              <w:rPr>
                <w:rFonts w:asciiTheme="minorHAnsi" w:eastAsia="Times" w:hAnsiTheme="minorHAnsi"/>
                <w:b/>
                <w:color w:val="000000" w:themeColor="text1"/>
                <w:sz w:val="18"/>
                <w:szCs w:val="18"/>
              </w:rPr>
            </w:pPr>
            <w:r w:rsidRPr="001A7CB4">
              <w:rPr>
                <w:rFonts w:asciiTheme="minorHAnsi" w:eastAsia="Times" w:hAnsiTheme="minorHAnsi"/>
                <w:b/>
                <w:color w:val="000000" w:themeColor="text1"/>
                <w:sz w:val="18"/>
                <w:szCs w:val="18"/>
              </w:rPr>
              <w:t>Needs Improvement</w:t>
            </w:r>
          </w:p>
        </w:tc>
        <w:tc>
          <w:tcPr>
            <w:tcW w:w="1711" w:type="dxa"/>
            <w:tcBorders>
              <w:bottom w:val="single" w:sz="4" w:space="0" w:color="000000"/>
            </w:tcBorders>
          </w:tcPr>
          <w:p w14:paraId="57E0FB2D" w14:textId="77777777" w:rsidR="00C715DE" w:rsidRPr="001A7CB4" w:rsidRDefault="00C715DE" w:rsidP="00BB26D0">
            <w:pPr>
              <w:jc w:val="center"/>
              <w:rPr>
                <w:rFonts w:asciiTheme="minorHAnsi" w:eastAsia="Times" w:hAnsiTheme="minorHAnsi"/>
                <w:b/>
                <w:color w:val="000000" w:themeColor="text1"/>
                <w:sz w:val="18"/>
                <w:szCs w:val="18"/>
              </w:rPr>
            </w:pPr>
            <w:r w:rsidRPr="001A7CB4">
              <w:rPr>
                <w:rFonts w:asciiTheme="minorHAnsi" w:eastAsia="Times" w:hAnsiTheme="minorHAnsi"/>
                <w:b/>
                <w:color w:val="000000" w:themeColor="text1"/>
                <w:sz w:val="18"/>
                <w:szCs w:val="18"/>
              </w:rPr>
              <w:t>Unsatisfactory</w:t>
            </w:r>
          </w:p>
        </w:tc>
        <w:tc>
          <w:tcPr>
            <w:tcW w:w="990" w:type="dxa"/>
            <w:tcBorders>
              <w:bottom w:val="single" w:sz="4" w:space="0" w:color="000000"/>
            </w:tcBorders>
          </w:tcPr>
          <w:p w14:paraId="6D10DEB6" w14:textId="77777777" w:rsidR="00C715DE" w:rsidRPr="001A7CB4" w:rsidRDefault="00C715DE" w:rsidP="00BB26D0">
            <w:pPr>
              <w:jc w:val="center"/>
              <w:rPr>
                <w:rFonts w:asciiTheme="minorHAnsi" w:eastAsia="Times" w:hAnsiTheme="minorHAnsi"/>
                <w:b/>
                <w:color w:val="000000" w:themeColor="text1"/>
                <w:sz w:val="18"/>
                <w:szCs w:val="18"/>
              </w:rPr>
            </w:pPr>
            <w:r w:rsidRPr="001A7CB4">
              <w:rPr>
                <w:rFonts w:asciiTheme="minorHAnsi" w:eastAsia="Times" w:hAnsiTheme="minorHAnsi"/>
                <w:b/>
                <w:color w:val="000000" w:themeColor="text1"/>
                <w:sz w:val="18"/>
                <w:szCs w:val="18"/>
              </w:rPr>
              <w:t>Unable to Assess</w:t>
            </w:r>
          </w:p>
        </w:tc>
      </w:tr>
      <w:tr w:rsidR="00C715DE" w:rsidRPr="001A7CB4" w14:paraId="404F4955" w14:textId="77777777" w:rsidTr="00BB26D0">
        <w:trPr>
          <w:trHeight w:val="60"/>
        </w:trPr>
        <w:tc>
          <w:tcPr>
            <w:tcW w:w="3348" w:type="dxa"/>
            <w:shd w:val="clear" w:color="auto" w:fill="FFFF99"/>
          </w:tcPr>
          <w:p w14:paraId="2A3D433B" w14:textId="77777777" w:rsidR="00C715DE" w:rsidRPr="001A7CB4" w:rsidRDefault="00C715DE" w:rsidP="00BB26D0">
            <w:pPr>
              <w:pStyle w:val="Body"/>
              <w:widowControl w:val="0"/>
              <w:spacing w:after="0" w:line="240" w:lineRule="auto"/>
              <w:outlineLvl w:val="3"/>
              <w:rPr>
                <w:rFonts w:asciiTheme="minorHAnsi" w:hAnsiTheme="minorHAnsi" w:cs="Times New Roman"/>
                <w:color w:val="auto"/>
                <w:sz w:val="21"/>
                <w:szCs w:val="21"/>
              </w:rPr>
            </w:pPr>
            <w:r w:rsidRPr="001A7CB4">
              <w:rPr>
                <w:rFonts w:asciiTheme="minorHAnsi" w:hAnsiTheme="minorHAnsi"/>
                <w:b/>
                <w:bCs/>
              </w:rPr>
              <w:lastRenderedPageBreak/>
              <w:t>ECE PPD2:</w:t>
            </w:r>
            <w:r w:rsidRPr="001A7CB4">
              <w:rPr>
                <w:rFonts w:asciiTheme="minorHAnsi" w:hAnsiTheme="minorHAnsi"/>
              </w:rPr>
              <w:t xml:space="preserve"> </w:t>
            </w:r>
            <w:r w:rsidRPr="001A7CB4">
              <w:rPr>
                <w:rFonts w:asciiTheme="minorHAnsi" w:eastAsia="Times" w:hAnsiTheme="minorHAnsi" w:cs="Times"/>
              </w:rPr>
              <w:t>Describes historical and present-day representations of the fields of early childhood general education, early childhood special education, and early intervention and how individual experiences and values influence perspective and practice within these fields</w:t>
            </w:r>
          </w:p>
        </w:tc>
        <w:tc>
          <w:tcPr>
            <w:tcW w:w="1170" w:type="dxa"/>
            <w:shd w:val="clear" w:color="auto" w:fill="FFFF99"/>
          </w:tcPr>
          <w:p w14:paraId="0B48FF36" w14:textId="77777777" w:rsidR="00C715DE" w:rsidRPr="001A7CB4" w:rsidRDefault="00C715DE" w:rsidP="00BB26D0">
            <w:pPr>
              <w:rPr>
                <w:rFonts w:asciiTheme="minorHAnsi" w:eastAsia="Times" w:hAnsiTheme="minorHAnsi"/>
                <w:color w:val="000000" w:themeColor="text1"/>
                <w:sz w:val="20"/>
                <w:szCs w:val="20"/>
              </w:rPr>
            </w:pPr>
            <w:r w:rsidRPr="001A7CB4">
              <w:rPr>
                <w:rFonts w:asciiTheme="minorHAnsi" w:hAnsiTheme="minorHAnsi"/>
                <w:sz w:val="20"/>
                <w:szCs w:val="20"/>
              </w:rPr>
              <w:t>6a</w:t>
            </w:r>
          </w:p>
        </w:tc>
        <w:tc>
          <w:tcPr>
            <w:tcW w:w="1170" w:type="dxa"/>
            <w:shd w:val="clear" w:color="auto" w:fill="FFFF99"/>
          </w:tcPr>
          <w:p w14:paraId="0A7366C1" w14:textId="77777777" w:rsidR="00C715DE" w:rsidRPr="001A7CB4" w:rsidRDefault="00C715DE" w:rsidP="00BB26D0">
            <w:pPr>
              <w:rPr>
                <w:rFonts w:asciiTheme="minorHAnsi" w:eastAsia="Times" w:hAnsiTheme="minorHAnsi"/>
                <w:color w:val="000000" w:themeColor="text1"/>
                <w:sz w:val="20"/>
                <w:szCs w:val="20"/>
              </w:rPr>
            </w:pPr>
            <w:r w:rsidRPr="001A7CB4">
              <w:rPr>
                <w:rStyle w:val="normaltextrun"/>
                <w:rFonts w:asciiTheme="minorHAnsi" w:hAnsiTheme="minorHAnsi"/>
                <w:sz w:val="20"/>
                <w:szCs w:val="20"/>
              </w:rPr>
              <w:t xml:space="preserve">6a-LVL1-2, </w:t>
            </w:r>
            <w:r w:rsidRPr="001A7CB4">
              <w:rPr>
                <w:rFonts w:asciiTheme="minorHAnsi" w:hAnsiTheme="minorHAnsi"/>
                <w:iCs/>
                <w:sz w:val="20"/>
                <w:szCs w:val="20"/>
              </w:rPr>
              <w:t xml:space="preserve">6a-LVL2-1-3, </w:t>
            </w:r>
            <w:r w:rsidRPr="001A7CB4">
              <w:rPr>
                <w:rFonts w:asciiTheme="minorHAnsi" w:hAnsiTheme="minorHAnsi"/>
                <w:sz w:val="20"/>
                <w:szCs w:val="20"/>
              </w:rPr>
              <w:t>6a-LVL2-2 &amp; 3</w:t>
            </w:r>
          </w:p>
        </w:tc>
        <w:tc>
          <w:tcPr>
            <w:tcW w:w="810" w:type="dxa"/>
            <w:shd w:val="clear" w:color="auto" w:fill="FFFF99"/>
          </w:tcPr>
          <w:p w14:paraId="0839AD11" w14:textId="77777777" w:rsidR="00C715DE" w:rsidRPr="001A7CB4" w:rsidRDefault="00C715DE" w:rsidP="00BB26D0">
            <w:pPr>
              <w:rPr>
                <w:rFonts w:asciiTheme="minorHAnsi" w:eastAsia="Times" w:hAnsiTheme="minorHAnsi"/>
                <w:color w:val="000000" w:themeColor="text1"/>
                <w:sz w:val="20"/>
                <w:szCs w:val="20"/>
              </w:rPr>
            </w:pPr>
            <w:r w:rsidRPr="001A7CB4">
              <w:rPr>
                <w:rFonts w:asciiTheme="minorHAnsi" w:hAnsiTheme="minorHAnsi"/>
                <w:sz w:val="20"/>
                <w:szCs w:val="20"/>
              </w:rPr>
              <w:t>1F, 9G</w:t>
            </w:r>
          </w:p>
        </w:tc>
        <w:tc>
          <w:tcPr>
            <w:tcW w:w="1170" w:type="dxa"/>
            <w:shd w:val="clear" w:color="auto" w:fill="FFFF99"/>
          </w:tcPr>
          <w:p w14:paraId="27B12C6F" w14:textId="77777777" w:rsidR="00C715DE" w:rsidRPr="001A7CB4" w:rsidRDefault="00C715DE" w:rsidP="00BB26D0">
            <w:pPr>
              <w:rPr>
                <w:rFonts w:asciiTheme="minorHAnsi" w:eastAsia="Times" w:hAnsiTheme="minorHAnsi"/>
                <w:color w:val="000000" w:themeColor="text1"/>
                <w:sz w:val="20"/>
                <w:szCs w:val="20"/>
              </w:rPr>
            </w:pPr>
            <w:r w:rsidRPr="001A7CB4">
              <w:rPr>
                <w:rFonts w:asciiTheme="minorHAnsi" w:hAnsiTheme="minorHAnsi"/>
                <w:sz w:val="20"/>
                <w:szCs w:val="20"/>
              </w:rPr>
              <w:t>3(g), 4(q), 10(s)</w:t>
            </w:r>
          </w:p>
        </w:tc>
        <w:tc>
          <w:tcPr>
            <w:tcW w:w="1440" w:type="dxa"/>
            <w:shd w:val="clear" w:color="auto" w:fill="FFFF99"/>
          </w:tcPr>
          <w:p w14:paraId="53026E32" w14:textId="77777777" w:rsidR="00C715DE" w:rsidRPr="001A7CB4" w:rsidRDefault="00C715DE" w:rsidP="00BB26D0">
            <w:pPr>
              <w:rPr>
                <w:rFonts w:asciiTheme="minorHAnsi" w:eastAsia="Times" w:hAnsiTheme="minorHAnsi"/>
                <w:color w:val="000000" w:themeColor="text1"/>
                <w:sz w:val="20"/>
                <w:szCs w:val="20"/>
              </w:rPr>
            </w:pPr>
          </w:p>
        </w:tc>
        <w:tc>
          <w:tcPr>
            <w:tcW w:w="1080" w:type="dxa"/>
            <w:shd w:val="clear" w:color="auto" w:fill="FFFF99"/>
          </w:tcPr>
          <w:p w14:paraId="1F4A6622" w14:textId="77777777" w:rsidR="00C715DE" w:rsidRPr="001A7CB4" w:rsidRDefault="00C715DE" w:rsidP="00BB26D0">
            <w:pPr>
              <w:rPr>
                <w:rFonts w:asciiTheme="minorHAnsi" w:eastAsia="Times" w:hAnsiTheme="minorHAnsi"/>
                <w:color w:val="000000" w:themeColor="text1"/>
                <w:sz w:val="20"/>
                <w:szCs w:val="20"/>
              </w:rPr>
            </w:pPr>
          </w:p>
        </w:tc>
        <w:tc>
          <w:tcPr>
            <w:tcW w:w="1439" w:type="dxa"/>
            <w:shd w:val="clear" w:color="auto" w:fill="FFFF99"/>
          </w:tcPr>
          <w:p w14:paraId="043CE465" w14:textId="77777777" w:rsidR="00C715DE" w:rsidRPr="001A7CB4" w:rsidRDefault="00C715DE" w:rsidP="00BB26D0">
            <w:pPr>
              <w:rPr>
                <w:rFonts w:asciiTheme="minorHAnsi" w:eastAsia="Times" w:hAnsiTheme="minorHAnsi"/>
                <w:color w:val="000000" w:themeColor="text1"/>
                <w:sz w:val="20"/>
                <w:szCs w:val="20"/>
              </w:rPr>
            </w:pPr>
          </w:p>
        </w:tc>
        <w:tc>
          <w:tcPr>
            <w:tcW w:w="1711" w:type="dxa"/>
            <w:shd w:val="clear" w:color="auto" w:fill="FFFF99"/>
          </w:tcPr>
          <w:p w14:paraId="2F12B974" w14:textId="77777777" w:rsidR="00C715DE" w:rsidRPr="001A7CB4" w:rsidRDefault="00C715DE" w:rsidP="00BB26D0">
            <w:pPr>
              <w:rPr>
                <w:rFonts w:asciiTheme="minorHAnsi" w:eastAsia="Times" w:hAnsiTheme="minorHAnsi"/>
                <w:color w:val="000000" w:themeColor="text1"/>
                <w:sz w:val="20"/>
                <w:szCs w:val="20"/>
              </w:rPr>
            </w:pPr>
          </w:p>
        </w:tc>
        <w:tc>
          <w:tcPr>
            <w:tcW w:w="990" w:type="dxa"/>
            <w:shd w:val="clear" w:color="auto" w:fill="FFFF99"/>
          </w:tcPr>
          <w:p w14:paraId="7C616AE8" w14:textId="77777777" w:rsidR="00C715DE" w:rsidRPr="001A7CB4" w:rsidRDefault="00C715DE" w:rsidP="00BB26D0">
            <w:pPr>
              <w:rPr>
                <w:rFonts w:asciiTheme="minorHAnsi" w:eastAsia="Times" w:hAnsiTheme="minorHAnsi"/>
                <w:color w:val="000000" w:themeColor="text1"/>
                <w:sz w:val="20"/>
                <w:szCs w:val="20"/>
              </w:rPr>
            </w:pPr>
          </w:p>
        </w:tc>
      </w:tr>
      <w:tr w:rsidR="00C715DE" w:rsidRPr="001A7CB4" w14:paraId="13126257" w14:textId="77777777" w:rsidTr="00BB26D0">
        <w:trPr>
          <w:trHeight w:val="60"/>
        </w:trPr>
        <w:tc>
          <w:tcPr>
            <w:tcW w:w="3348" w:type="dxa"/>
            <w:shd w:val="clear" w:color="auto" w:fill="CCFFCC"/>
          </w:tcPr>
          <w:p w14:paraId="3CBD0FE1" w14:textId="77777777" w:rsidR="00C715DE" w:rsidRPr="001A7CB4" w:rsidRDefault="00C715DE" w:rsidP="00BB26D0">
            <w:pPr>
              <w:pStyle w:val="Body"/>
              <w:widowControl w:val="0"/>
              <w:spacing w:after="0" w:line="240" w:lineRule="auto"/>
              <w:outlineLvl w:val="3"/>
              <w:rPr>
                <w:rFonts w:asciiTheme="minorHAnsi" w:hAnsiTheme="minorHAnsi"/>
                <w:b/>
                <w:bCs/>
              </w:rPr>
            </w:pPr>
            <w:r w:rsidRPr="00950E3F">
              <w:rPr>
                <w:rFonts w:asciiTheme="minorHAnsi" w:hAnsiTheme="minorHAnsi"/>
                <w:b/>
                <w:bCs/>
              </w:rPr>
              <w:t xml:space="preserve">ECE </w:t>
            </w:r>
            <w:r w:rsidRPr="00950E3F">
              <w:rPr>
                <w:rFonts w:asciiTheme="minorHAnsi" w:eastAsia="Times" w:hAnsiTheme="minorHAnsi" w:cs="Times New Roman"/>
                <w:b/>
                <w:bCs/>
                <w:iCs/>
              </w:rPr>
              <w:t>PPD3</w:t>
            </w:r>
            <w:r w:rsidRPr="00950E3F">
              <w:rPr>
                <w:rFonts w:asciiTheme="minorHAnsi" w:eastAsia="Times" w:hAnsiTheme="minorHAnsi" w:cs="Times New Roman"/>
                <w:bCs/>
                <w:iCs/>
              </w:rPr>
              <w:t>: Aligns professional practice with applicable standards and guidelines, legal and ethical considerations for confidentiality and impartiality, state and federal laws, and the expectations of relevant professional organizations</w:t>
            </w:r>
          </w:p>
        </w:tc>
        <w:tc>
          <w:tcPr>
            <w:tcW w:w="1170" w:type="dxa"/>
            <w:shd w:val="clear" w:color="auto" w:fill="CCFFCC"/>
          </w:tcPr>
          <w:p w14:paraId="3C1707F3" w14:textId="77777777" w:rsidR="00C715DE" w:rsidRPr="00A404C7" w:rsidRDefault="00C715DE" w:rsidP="00BB26D0">
            <w:pPr>
              <w:rPr>
                <w:rFonts w:asciiTheme="minorHAnsi" w:hAnsiTheme="minorHAnsi"/>
                <w:sz w:val="20"/>
                <w:szCs w:val="20"/>
              </w:rPr>
            </w:pPr>
            <w:r w:rsidRPr="00A404C7">
              <w:rPr>
                <w:rFonts w:asciiTheme="minorHAnsi" w:hAnsiTheme="minorHAnsi"/>
                <w:sz w:val="20"/>
                <w:szCs w:val="20"/>
              </w:rPr>
              <w:t>6b</w:t>
            </w:r>
          </w:p>
        </w:tc>
        <w:tc>
          <w:tcPr>
            <w:tcW w:w="1170" w:type="dxa"/>
            <w:shd w:val="clear" w:color="auto" w:fill="CCFFCC"/>
          </w:tcPr>
          <w:p w14:paraId="5A98CD9E" w14:textId="77777777" w:rsidR="00C715DE" w:rsidRPr="00A404C7" w:rsidRDefault="00C715DE" w:rsidP="00BB26D0">
            <w:pPr>
              <w:rPr>
                <w:rStyle w:val="normaltextrun"/>
                <w:rFonts w:asciiTheme="minorHAnsi" w:hAnsiTheme="minorHAnsi"/>
                <w:sz w:val="20"/>
                <w:szCs w:val="20"/>
              </w:rPr>
            </w:pPr>
            <w:r w:rsidRPr="00A404C7">
              <w:rPr>
                <w:rFonts w:asciiTheme="minorHAnsi" w:hAnsiTheme="minorHAnsi"/>
                <w:iCs/>
                <w:sz w:val="20"/>
                <w:szCs w:val="20"/>
              </w:rPr>
              <w:t>6b-LVL1-1-4, 6b-LVL2-3</w:t>
            </w:r>
          </w:p>
        </w:tc>
        <w:tc>
          <w:tcPr>
            <w:tcW w:w="810" w:type="dxa"/>
            <w:shd w:val="clear" w:color="auto" w:fill="CCFFCC"/>
          </w:tcPr>
          <w:p w14:paraId="33150628" w14:textId="77777777" w:rsidR="00C715DE" w:rsidRPr="00A404C7" w:rsidRDefault="00C715DE" w:rsidP="00BB26D0">
            <w:pPr>
              <w:rPr>
                <w:rFonts w:asciiTheme="minorHAnsi" w:hAnsiTheme="minorHAnsi"/>
                <w:sz w:val="20"/>
                <w:szCs w:val="20"/>
              </w:rPr>
            </w:pPr>
            <w:r w:rsidRPr="00A404C7">
              <w:rPr>
                <w:rFonts w:asciiTheme="minorHAnsi" w:hAnsiTheme="minorHAnsi"/>
                <w:sz w:val="20"/>
                <w:szCs w:val="20"/>
              </w:rPr>
              <w:t>1D, 3A, 3O, 4F, 7N, 8I, 9B, 9C, 9I, 9R, 9S</w:t>
            </w:r>
          </w:p>
        </w:tc>
        <w:tc>
          <w:tcPr>
            <w:tcW w:w="1170" w:type="dxa"/>
            <w:shd w:val="clear" w:color="auto" w:fill="CCFFCC"/>
          </w:tcPr>
          <w:p w14:paraId="489A0B9D" w14:textId="77777777" w:rsidR="00C715DE" w:rsidRPr="00A404C7" w:rsidRDefault="00C715DE" w:rsidP="00BB26D0">
            <w:pPr>
              <w:rPr>
                <w:rFonts w:asciiTheme="minorHAnsi" w:hAnsiTheme="minorHAnsi"/>
                <w:sz w:val="20"/>
                <w:szCs w:val="20"/>
              </w:rPr>
            </w:pPr>
            <w:r w:rsidRPr="00A404C7">
              <w:rPr>
                <w:rFonts w:asciiTheme="minorHAnsi" w:hAnsiTheme="minorHAnsi"/>
                <w:sz w:val="20"/>
                <w:szCs w:val="20"/>
              </w:rPr>
              <w:t>2(a), 2(h), 4(n), 7(b), 7(g), 9(a), 9(c), 9(f), 9(g), 9(j), 9(k), 9(o), 10(</w:t>
            </w:r>
            <w:proofErr w:type="spellStart"/>
            <w:r w:rsidRPr="00A404C7">
              <w:rPr>
                <w:rFonts w:asciiTheme="minorHAnsi" w:hAnsiTheme="minorHAnsi"/>
                <w:sz w:val="20"/>
                <w:szCs w:val="20"/>
              </w:rPr>
              <w:t>i</w:t>
            </w:r>
            <w:proofErr w:type="spellEnd"/>
            <w:r w:rsidRPr="00A404C7">
              <w:rPr>
                <w:rFonts w:asciiTheme="minorHAnsi" w:hAnsiTheme="minorHAnsi"/>
                <w:sz w:val="20"/>
                <w:szCs w:val="20"/>
              </w:rPr>
              <w:t>), 10(j)</w:t>
            </w:r>
          </w:p>
        </w:tc>
        <w:tc>
          <w:tcPr>
            <w:tcW w:w="1440" w:type="dxa"/>
            <w:shd w:val="clear" w:color="auto" w:fill="CCFFCC"/>
          </w:tcPr>
          <w:p w14:paraId="58BC7321" w14:textId="77777777" w:rsidR="00C715DE" w:rsidRPr="001A7CB4" w:rsidRDefault="00C715DE" w:rsidP="00BB26D0">
            <w:pPr>
              <w:rPr>
                <w:rFonts w:asciiTheme="minorHAnsi" w:eastAsia="Times" w:hAnsiTheme="minorHAnsi"/>
                <w:color w:val="000000" w:themeColor="text1"/>
                <w:sz w:val="20"/>
                <w:szCs w:val="20"/>
              </w:rPr>
            </w:pPr>
          </w:p>
        </w:tc>
        <w:tc>
          <w:tcPr>
            <w:tcW w:w="1080" w:type="dxa"/>
            <w:shd w:val="clear" w:color="auto" w:fill="CCFFCC"/>
          </w:tcPr>
          <w:p w14:paraId="5099A4CF" w14:textId="77777777" w:rsidR="00C715DE" w:rsidRPr="001A7CB4" w:rsidRDefault="00C715DE" w:rsidP="00BB26D0">
            <w:pPr>
              <w:rPr>
                <w:rFonts w:asciiTheme="minorHAnsi" w:eastAsia="Times" w:hAnsiTheme="minorHAnsi"/>
                <w:color w:val="000000" w:themeColor="text1"/>
                <w:sz w:val="20"/>
                <w:szCs w:val="20"/>
              </w:rPr>
            </w:pPr>
          </w:p>
        </w:tc>
        <w:tc>
          <w:tcPr>
            <w:tcW w:w="1439" w:type="dxa"/>
            <w:shd w:val="clear" w:color="auto" w:fill="CCFFCC"/>
          </w:tcPr>
          <w:p w14:paraId="315481A7" w14:textId="77777777" w:rsidR="00C715DE" w:rsidRPr="001A7CB4" w:rsidRDefault="00C715DE" w:rsidP="00BB26D0">
            <w:pPr>
              <w:rPr>
                <w:rFonts w:asciiTheme="minorHAnsi" w:eastAsia="Times" w:hAnsiTheme="minorHAnsi"/>
                <w:color w:val="000000" w:themeColor="text1"/>
                <w:sz w:val="20"/>
                <w:szCs w:val="20"/>
              </w:rPr>
            </w:pPr>
          </w:p>
        </w:tc>
        <w:tc>
          <w:tcPr>
            <w:tcW w:w="1711" w:type="dxa"/>
            <w:shd w:val="clear" w:color="auto" w:fill="CCFFCC"/>
          </w:tcPr>
          <w:p w14:paraId="11FE9F17" w14:textId="77777777" w:rsidR="00C715DE" w:rsidRPr="001A7CB4" w:rsidRDefault="00C715DE" w:rsidP="00BB26D0">
            <w:pPr>
              <w:rPr>
                <w:rFonts w:asciiTheme="minorHAnsi" w:eastAsia="Times" w:hAnsiTheme="minorHAnsi"/>
                <w:color w:val="000000" w:themeColor="text1"/>
                <w:sz w:val="20"/>
                <w:szCs w:val="20"/>
              </w:rPr>
            </w:pPr>
          </w:p>
        </w:tc>
        <w:tc>
          <w:tcPr>
            <w:tcW w:w="990" w:type="dxa"/>
            <w:shd w:val="clear" w:color="auto" w:fill="CCFFCC"/>
          </w:tcPr>
          <w:p w14:paraId="7029EA67" w14:textId="77777777" w:rsidR="00C715DE" w:rsidRPr="001A7CB4" w:rsidRDefault="00C715DE" w:rsidP="00BB26D0">
            <w:pPr>
              <w:rPr>
                <w:rFonts w:asciiTheme="minorHAnsi" w:eastAsia="Times" w:hAnsiTheme="minorHAnsi"/>
                <w:color w:val="000000" w:themeColor="text1"/>
                <w:sz w:val="20"/>
                <w:szCs w:val="20"/>
              </w:rPr>
            </w:pPr>
          </w:p>
        </w:tc>
      </w:tr>
      <w:tr w:rsidR="00C715DE" w:rsidRPr="001A7CB4" w14:paraId="4B5C2CE8" w14:textId="77777777" w:rsidTr="00BB26D0">
        <w:trPr>
          <w:trHeight w:val="60"/>
        </w:trPr>
        <w:tc>
          <w:tcPr>
            <w:tcW w:w="3348" w:type="dxa"/>
            <w:shd w:val="clear" w:color="auto" w:fill="FFCC99"/>
          </w:tcPr>
          <w:p w14:paraId="43534CE4" w14:textId="77777777" w:rsidR="00C715DE" w:rsidRPr="00950E3F" w:rsidRDefault="00C715DE" w:rsidP="00BB26D0">
            <w:pPr>
              <w:pStyle w:val="Body"/>
              <w:widowControl w:val="0"/>
              <w:spacing w:after="0" w:line="240" w:lineRule="auto"/>
              <w:outlineLvl w:val="3"/>
              <w:rPr>
                <w:rFonts w:asciiTheme="minorHAnsi" w:hAnsiTheme="minorHAnsi"/>
                <w:b/>
                <w:bCs/>
              </w:rPr>
            </w:pPr>
            <w:r w:rsidRPr="00A326E3">
              <w:rPr>
                <w:rFonts w:asciiTheme="minorHAnsi" w:eastAsia="Times" w:hAnsiTheme="minorHAnsi"/>
                <w:b/>
              </w:rPr>
              <w:t xml:space="preserve">ECE </w:t>
            </w:r>
            <w:r w:rsidRPr="00A326E3">
              <w:rPr>
                <w:rFonts w:asciiTheme="minorHAnsi" w:eastAsia="Times" w:hAnsiTheme="minorHAnsi" w:cs="Times New Roman"/>
                <w:b/>
              </w:rPr>
              <w:t>PPD6</w:t>
            </w:r>
            <w:r w:rsidRPr="00A326E3">
              <w:rPr>
                <w:rFonts w:asciiTheme="minorHAnsi" w:eastAsia="Times" w:hAnsiTheme="minorHAnsi" w:cs="Times New Roman"/>
              </w:rPr>
              <w:t>: Creates a professional philosophy that guides development as a practitioner and advocate</w:t>
            </w:r>
          </w:p>
        </w:tc>
        <w:tc>
          <w:tcPr>
            <w:tcW w:w="1170" w:type="dxa"/>
            <w:shd w:val="clear" w:color="auto" w:fill="FFCC99"/>
          </w:tcPr>
          <w:p w14:paraId="6DB9A3E3" w14:textId="77777777" w:rsidR="00C715DE" w:rsidRPr="00A404C7" w:rsidRDefault="00C715DE" w:rsidP="00BB26D0">
            <w:pPr>
              <w:rPr>
                <w:rFonts w:asciiTheme="minorHAnsi" w:hAnsiTheme="minorHAnsi"/>
                <w:sz w:val="20"/>
                <w:szCs w:val="20"/>
              </w:rPr>
            </w:pPr>
            <w:r w:rsidRPr="00A404C7">
              <w:rPr>
                <w:rFonts w:asciiTheme="minorHAnsi" w:hAnsiTheme="minorHAnsi"/>
                <w:sz w:val="20"/>
                <w:szCs w:val="20"/>
              </w:rPr>
              <w:t>6a, 6b, 6d</w:t>
            </w:r>
          </w:p>
        </w:tc>
        <w:tc>
          <w:tcPr>
            <w:tcW w:w="1170" w:type="dxa"/>
            <w:shd w:val="clear" w:color="auto" w:fill="FFCC99"/>
          </w:tcPr>
          <w:p w14:paraId="05D12C3C" w14:textId="77777777" w:rsidR="00C715DE" w:rsidRPr="00A404C7" w:rsidRDefault="00C715DE" w:rsidP="00BB26D0">
            <w:pPr>
              <w:rPr>
                <w:rFonts w:asciiTheme="minorHAnsi" w:hAnsiTheme="minorHAnsi"/>
                <w:iCs/>
                <w:sz w:val="20"/>
                <w:szCs w:val="20"/>
              </w:rPr>
            </w:pPr>
            <w:r w:rsidRPr="00A404C7">
              <w:rPr>
                <w:rFonts w:asciiTheme="minorHAnsi" w:hAnsiTheme="minorHAnsi"/>
                <w:sz w:val="20"/>
                <w:szCs w:val="20"/>
              </w:rPr>
              <w:t xml:space="preserve">6a-LVL2-4, </w:t>
            </w:r>
            <w:r w:rsidRPr="00A404C7">
              <w:rPr>
                <w:rFonts w:asciiTheme="minorHAnsi" w:hAnsiTheme="minorHAnsi"/>
                <w:iCs/>
                <w:sz w:val="20"/>
                <w:szCs w:val="20"/>
              </w:rPr>
              <w:t xml:space="preserve">6b-LVL2-2, </w:t>
            </w:r>
            <w:r w:rsidRPr="00A404C7">
              <w:rPr>
                <w:rFonts w:asciiTheme="minorHAnsi" w:hAnsiTheme="minorHAnsi"/>
                <w:sz w:val="20"/>
                <w:szCs w:val="20"/>
              </w:rPr>
              <w:t>6d-LVL2-1</w:t>
            </w:r>
          </w:p>
        </w:tc>
        <w:tc>
          <w:tcPr>
            <w:tcW w:w="810" w:type="dxa"/>
            <w:shd w:val="clear" w:color="auto" w:fill="FFCC99"/>
          </w:tcPr>
          <w:p w14:paraId="449ABB82" w14:textId="77777777" w:rsidR="00C715DE" w:rsidRPr="00A404C7" w:rsidRDefault="00C715DE" w:rsidP="00BB26D0">
            <w:pPr>
              <w:rPr>
                <w:rFonts w:asciiTheme="minorHAnsi" w:hAnsiTheme="minorHAnsi"/>
                <w:sz w:val="20"/>
                <w:szCs w:val="20"/>
              </w:rPr>
            </w:pPr>
            <w:r w:rsidRPr="00A404C7">
              <w:rPr>
                <w:rFonts w:asciiTheme="minorHAnsi" w:hAnsiTheme="minorHAnsi"/>
                <w:sz w:val="20"/>
                <w:szCs w:val="20"/>
              </w:rPr>
              <w:t>9D, 9E, 9I, 9K, 9O, 9P, 9Q</w:t>
            </w:r>
          </w:p>
        </w:tc>
        <w:tc>
          <w:tcPr>
            <w:tcW w:w="1170" w:type="dxa"/>
            <w:shd w:val="clear" w:color="auto" w:fill="FFCC99"/>
          </w:tcPr>
          <w:p w14:paraId="7F184F87" w14:textId="77777777" w:rsidR="00C715DE" w:rsidRPr="00A404C7" w:rsidRDefault="00C715DE" w:rsidP="00BB26D0">
            <w:pPr>
              <w:rPr>
                <w:rFonts w:asciiTheme="minorHAnsi" w:hAnsiTheme="minorHAnsi"/>
                <w:sz w:val="20"/>
                <w:szCs w:val="20"/>
              </w:rPr>
            </w:pPr>
            <w:r w:rsidRPr="00A404C7">
              <w:rPr>
                <w:rFonts w:asciiTheme="minorHAnsi" w:hAnsiTheme="minorHAnsi"/>
                <w:sz w:val="20"/>
                <w:szCs w:val="20"/>
              </w:rPr>
              <w:t>9(a), 9(d), 9(k), 10(</w:t>
            </w:r>
            <w:proofErr w:type="spellStart"/>
            <w:r w:rsidRPr="00A404C7">
              <w:rPr>
                <w:rFonts w:asciiTheme="minorHAnsi" w:hAnsiTheme="minorHAnsi"/>
                <w:sz w:val="20"/>
                <w:szCs w:val="20"/>
              </w:rPr>
              <w:t>i</w:t>
            </w:r>
            <w:proofErr w:type="spellEnd"/>
            <w:r w:rsidRPr="00A404C7">
              <w:rPr>
                <w:rFonts w:asciiTheme="minorHAnsi" w:hAnsiTheme="minorHAnsi"/>
                <w:sz w:val="20"/>
                <w:szCs w:val="20"/>
              </w:rPr>
              <w:t>), 10(j), 10(k), 10(s)</w:t>
            </w:r>
          </w:p>
        </w:tc>
        <w:tc>
          <w:tcPr>
            <w:tcW w:w="1440" w:type="dxa"/>
            <w:shd w:val="clear" w:color="auto" w:fill="FFCC99"/>
          </w:tcPr>
          <w:p w14:paraId="62AFDE0F" w14:textId="77777777" w:rsidR="00C715DE" w:rsidRPr="001A7CB4" w:rsidRDefault="00C715DE" w:rsidP="00BB26D0">
            <w:pPr>
              <w:rPr>
                <w:rFonts w:asciiTheme="minorHAnsi" w:eastAsia="Times" w:hAnsiTheme="minorHAnsi"/>
                <w:color w:val="000000" w:themeColor="text1"/>
                <w:sz w:val="20"/>
                <w:szCs w:val="20"/>
              </w:rPr>
            </w:pPr>
          </w:p>
        </w:tc>
        <w:tc>
          <w:tcPr>
            <w:tcW w:w="1080" w:type="dxa"/>
            <w:shd w:val="clear" w:color="auto" w:fill="FFCC99"/>
          </w:tcPr>
          <w:p w14:paraId="0FE6D492" w14:textId="77777777" w:rsidR="00C715DE" w:rsidRPr="001A7CB4" w:rsidRDefault="00C715DE" w:rsidP="00BB26D0">
            <w:pPr>
              <w:rPr>
                <w:rFonts w:asciiTheme="minorHAnsi" w:eastAsia="Times" w:hAnsiTheme="minorHAnsi"/>
                <w:color w:val="000000" w:themeColor="text1"/>
                <w:sz w:val="20"/>
                <w:szCs w:val="20"/>
              </w:rPr>
            </w:pPr>
          </w:p>
        </w:tc>
        <w:tc>
          <w:tcPr>
            <w:tcW w:w="1439" w:type="dxa"/>
            <w:shd w:val="clear" w:color="auto" w:fill="FFCC99"/>
          </w:tcPr>
          <w:p w14:paraId="2575A6D4" w14:textId="77777777" w:rsidR="00C715DE" w:rsidRPr="001A7CB4" w:rsidRDefault="00C715DE" w:rsidP="00BB26D0">
            <w:pPr>
              <w:rPr>
                <w:rFonts w:asciiTheme="minorHAnsi" w:eastAsia="Times" w:hAnsiTheme="minorHAnsi"/>
                <w:color w:val="000000" w:themeColor="text1"/>
                <w:sz w:val="20"/>
                <w:szCs w:val="20"/>
              </w:rPr>
            </w:pPr>
          </w:p>
        </w:tc>
        <w:tc>
          <w:tcPr>
            <w:tcW w:w="1711" w:type="dxa"/>
            <w:shd w:val="clear" w:color="auto" w:fill="FFCC99"/>
          </w:tcPr>
          <w:p w14:paraId="2D8DD8ED" w14:textId="77777777" w:rsidR="00C715DE" w:rsidRPr="001A7CB4" w:rsidRDefault="00C715DE" w:rsidP="00BB26D0">
            <w:pPr>
              <w:rPr>
                <w:rFonts w:asciiTheme="minorHAnsi" w:eastAsia="Times" w:hAnsiTheme="minorHAnsi"/>
                <w:color w:val="000000" w:themeColor="text1"/>
                <w:sz w:val="20"/>
                <w:szCs w:val="20"/>
              </w:rPr>
            </w:pPr>
          </w:p>
        </w:tc>
        <w:tc>
          <w:tcPr>
            <w:tcW w:w="990" w:type="dxa"/>
            <w:shd w:val="clear" w:color="auto" w:fill="FFCC99"/>
          </w:tcPr>
          <w:p w14:paraId="35C7C1A2" w14:textId="77777777" w:rsidR="00C715DE" w:rsidRPr="001A7CB4" w:rsidRDefault="00C715DE" w:rsidP="00BB26D0">
            <w:pPr>
              <w:rPr>
                <w:rFonts w:asciiTheme="minorHAnsi" w:eastAsia="Times" w:hAnsiTheme="minorHAnsi"/>
                <w:color w:val="000000" w:themeColor="text1"/>
                <w:sz w:val="20"/>
                <w:szCs w:val="20"/>
              </w:rPr>
            </w:pPr>
          </w:p>
        </w:tc>
      </w:tr>
      <w:tr w:rsidR="00C715DE" w:rsidRPr="001A7CB4" w14:paraId="49224836" w14:textId="77777777" w:rsidTr="00C715DE">
        <w:trPr>
          <w:trHeight w:val="60"/>
        </w:trPr>
        <w:tc>
          <w:tcPr>
            <w:tcW w:w="3348" w:type="dxa"/>
            <w:shd w:val="clear" w:color="auto" w:fill="CCFFFF"/>
          </w:tcPr>
          <w:p w14:paraId="6323FE4D" w14:textId="1849370A" w:rsidR="00C715DE" w:rsidRPr="00A326E3" w:rsidRDefault="00C715DE" w:rsidP="00C715DE">
            <w:pPr>
              <w:pStyle w:val="Body"/>
              <w:widowControl w:val="0"/>
              <w:spacing w:after="0" w:line="240" w:lineRule="auto"/>
              <w:outlineLvl w:val="3"/>
              <w:rPr>
                <w:rFonts w:asciiTheme="minorHAnsi" w:eastAsia="Times" w:hAnsiTheme="minorHAnsi"/>
                <w:b/>
              </w:rPr>
            </w:pPr>
            <w:r w:rsidRPr="00E4640C">
              <w:rPr>
                <w:rFonts w:asciiTheme="minorHAnsi" w:eastAsia="Times" w:hAnsiTheme="minorHAnsi"/>
                <w:b/>
              </w:rPr>
              <w:t xml:space="preserve">ECE </w:t>
            </w:r>
            <w:r w:rsidRPr="00E4640C">
              <w:rPr>
                <w:rFonts w:asciiTheme="minorHAnsi" w:eastAsia="Times" w:hAnsiTheme="minorHAnsi" w:cs="Times New Roman"/>
                <w:b/>
              </w:rPr>
              <w:t>PPD7</w:t>
            </w:r>
            <w:r w:rsidRPr="00E4640C">
              <w:rPr>
                <w:rFonts w:asciiTheme="minorHAnsi" w:eastAsia="Times" w:hAnsiTheme="minorHAnsi" w:cs="Times New Roman"/>
              </w:rPr>
              <w:t>: Describes processes, procedures and identified roles within successful early childhood teams</w:t>
            </w:r>
          </w:p>
        </w:tc>
        <w:tc>
          <w:tcPr>
            <w:tcW w:w="1170" w:type="dxa"/>
            <w:shd w:val="clear" w:color="auto" w:fill="CCFFFF"/>
          </w:tcPr>
          <w:p w14:paraId="76DFB68C" w14:textId="4BD14795" w:rsidR="00C715DE" w:rsidRPr="00A404C7" w:rsidRDefault="00C715DE" w:rsidP="00C715DE">
            <w:pPr>
              <w:rPr>
                <w:rFonts w:asciiTheme="minorHAnsi" w:hAnsiTheme="minorHAnsi"/>
                <w:sz w:val="20"/>
                <w:szCs w:val="20"/>
              </w:rPr>
            </w:pPr>
            <w:r w:rsidRPr="00E4640C">
              <w:rPr>
                <w:rFonts w:asciiTheme="minorHAnsi" w:hAnsiTheme="minorHAnsi"/>
                <w:sz w:val="22"/>
                <w:szCs w:val="22"/>
              </w:rPr>
              <w:t>6c</w:t>
            </w:r>
          </w:p>
        </w:tc>
        <w:tc>
          <w:tcPr>
            <w:tcW w:w="1170" w:type="dxa"/>
            <w:shd w:val="clear" w:color="auto" w:fill="CCFFFF"/>
          </w:tcPr>
          <w:p w14:paraId="7F6B0C3F" w14:textId="36B40DE0" w:rsidR="00C715DE" w:rsidRPr="00A404C7" w:rsidRDefault="00C715DE" w:rsidP="00C715DE">
            <w:pPr>
              <w:rPr>
                <w:rFonts w:asciiTheme="minorHAnsi" w:hAnsiTheme="minorHAnsi"/>
                <w:sz w:val="20"/>
                <w:szCs w:val="20"/>
              </w:rPr>
            </w:pPr>
            <w:r w:rsidRPr="00E4640C">
              <w:rPr>
                <w:rFonts w:asciiTheme="minorHAnsi" w:hAnsiTheme="minorHAnsi"/>
                <w:iCs/>
                <w:sz w:val="22"/>
                <w:szCs w:val="22"/>
              </w:rPr>
              <w:t>6c-LVL3-3</w:t>
            </w:r>
          </w:p>
        </w:tc>
        <w:tc>
          <w:tcPr>
            <w:tcW w:w="810" w:type="dxa"/>
            <w:shd w:val="clear" w:color="auto" w:fill="CCFFFF"/>
          </w:tcPr>
          <w:p w14:paraId="48C1C299" w14:textId="34850FAF" w:rsidR="00C715DE" w:rsidRPr="00A404C7" w:rsidRDefault="00C715DE" w:rsidP="00C715DE">
            <w:pPr>
              <w:rPr>
                <w:rFonts w:asciiTheme="minorHAnsi" w:hAnsiTheme="minorHAnsi"/>
                <w:sz w:val="20"/>
                <w:szCs w:val="20"/>
              </w:rPr>
            </w:pPr>
            <w:r w:rsidRPr="00E4640C">
              <w:rPr>
                <w:rFonts w:asciiTheme="minorHAnsi" w:hAnsiTheme="minorHAnsi"/>
                <w:sz w:val="22"/>
                <w:szCs w:val="22"/>
              </w:rPr>
              <w:t>5Q, 8B, 8D, 8E, 8F, 8G</w:t>
            </w:r>
          </w:p>
        </w:tc>
        <w:tc>
          <w:tcPr>
            <w:tcW w:w="1170" w:type="dxa"/>
            <w:shd w:val="clear" w:color="auto" w:fill="CCFFFF"/>
          </w:tcPr>
          <w:p w14:paraId="4C534F35" w14:textId="6FB78716" w:rsidR="00C715DE" w:rsidRPr="00A404C7" w:rsidRDefault="00C715DE" w:rsidP="00C715DE">
            <w:pPr>
              <w:rPr>
                <w:rFonts w:asciiTheme="minorHAnsi" w:hAnsiTheme="minorHAnsi"/>
                <w:sz w:val="20"/>
                <w:szCs w:val="20"/>
              </w:rPr>
            </w:pPr>
            <w:r w:rsidRPr="00E4640C">
              <w:rPr>
                <w:rFonts w:asciiTheme="minorHAnsi" w:hAnsiTheme="minorHAnsi"/>
                <w:sz w:val="22"/>
                <w:szCs w:val="22"/>
              </w:rPr>
              <w:t>10(n), 10(r)</w:t>
            </w:r>
          </w:p>
        </w:tc>
        <w:tc>
          <w:tcPr>
            <w:tcW w:w="1440" w:type="dxa"/>
            <w:shd w:val="clear" w:color="auto" w:fill="CCFFFF"/>
          </w:tcPr>
          <w:p w14:paraId="3312861D" w14:textId="77777777" w:rsidR="00C715DE" w:rsidRPr="001A7CB4" w:rsidRDefault="00C715DE" w:rsidP="00C715DE">
            <w:pPr>
              <w:rPr>
                <w:rFonts w:asciiTheme="minorHAnsi" w:eastAsia="Times" w:hAnsiTheme="minorHAnsi"/>
                <w:color w:val="000000" w:themeColor="text1"/>
                <w:sz w:val="20"/>
                <w:szCs w:val="20"/>
              </w:rPr>
            </w:pPr>
          </w:p>
        </w:tc>
        <w:tc>
          <w:tcPr>
            <w:tcW w:w="1080" w:type="dxa"/>
            <w:shd w:val="clear" w:color="auto" w:fill="CCFFFF"/>
          </w:tcPr>
          <w:p w14:paraId="68AFC28D" w14:textId="77777777" w:rsidR="00C715DE" w:rsidRPr="001A7CB4" w:rsidRDefault="00C715DE" w:rsidP="00C715DE">
            <w:pPr>
              <w:rPr>
                <w:rFonts w:asciiTheme="minorHAnsi" w:eastAsia="Times" w:hAnsiTheme="minorHAnsi"/>
                <w:color w:val="000000" w:themeColor="text1"/>
                <w:sz w:val="20"/>
                <w:szCs w:val="20"/>
              </w:rPr>
            </w:pPr>
          </w:p>
        </w:tc>
        <w:tc>
          <w:tcPr>
            <w:tcW w:w="1439" w:type="dxa"/>
            <w:shd w:val="clear" w:color="auto" w:fill="CCFFFF"/>
          </w:tcPr>
          <w:p w14:paraId="39C78805" w14:textId="77777777" w:rsidR="00C715DE" w:rsidRPr="001A7CB4" w:rsidRDefault="00C715DE" w:rsidP="00C715DE">
            <w:pPr>
              <w:rPr>
                <w:rFonts w:asciiTheme="minorHAnsi" w:eastAsia="Times" w:hAnsiTheme="minorHAnsi"/>
                <w:color w:val="000000" w:themeColor="text1"/>
                <w:sz w:val="20"/>
                <w:szCs w:val="20"/>
              </w:rPr>
            </w:pPr>
          </w:p>
        </w:tc>
        <w:tc>
          <w:tcPr>
            <w:tcW w:w="1711" w:type="dxa"/>
            <w:shd w:val="clear" w:color="auto" w:fill="CCFFFF"/>
          </w:tcPr>
          <w:p w14:paraId="36B9F7C4" w14:textId="77777777" w:rsidR="00C715DE" w:rsidRPr="001A7CB4" w:rsidRDefault="00C715DE" w:rsidP="00C715DE">
            <w:pPr>
              <w:rPr>
                <w:rFonts w:asciiTheme="minorHAnsi" w:eastAsia="Times" w:hAnsiTheme="minorHAnsi"/>
                <w:color w:val="000000" w:themeColor="text1"/>
                <w:sz w:val="20"/>
                <w:szCs w:val="20"/>
              </w:rPr>
            </w:pPr>
          </w:p>
        </w:tc>
        <w:tc>
          <w:tcPr>
            <w:tcW w:w="990" w:type="dxa"/>
            <w:shd w:val="clear" w:color="auto" w:fill="CCFFFF"/>
          </w:tcPr>
          <w:p w14:paraId="1762ECC7" w14:textId="77777777" w:rsidR="00C715DE" w:rsidRPr="001A7CB4" w:rsidRDefault="00C715DE" w:rsidP="00C715DE">
            <w:pPr>
              <w:rPr>
                <w:rFonts w:asciiTheme="minorHAnsi" w:eastAsia="Times" w:hAnsiTheme="minorHAnsi"/>
                <w:color w:val="000000" w:themeColor="text1"/>
                <w:sz w:val="20"/>
                <w:szCs w:val="20"/>
              </w:rPr>
            </w:pPr>
          </w:p>
        </w:tc>
      </w:tr>
      <w:tr w:rsidR="00C715DE" w:rsidRPr="001A7CB4" w14:paraId="799F05DC" w14:textId="77777777" w:rsidTr="00C715DE">
        <w:trPr>
          <w:trHeight w:val="60"/>
        </w:trPr>
        <w:tc>
          <w:tcPr>
            <w:tcW w:w="3348" w:type="dxa"/>
            <w:shd w:val="clear" w:color="auto" w:fill="CCFFFF"/>
          </w:tcPr>
          <w:p w14:paraId="45E5276F" w14:textId="6EC64103" w:rsidR="00C715DE" w:rsidRPr="00A326E3" w:rsidRDefault="00C715DE" w:rsidP="00C715DE">
            <w:pPr>
              <w:pStyle w:val="Body"/>
              <w:widowControl w:val="0"/>
              <w:spacing w:after="0" w:line="240" w:lineRule="auto"/>
              <w:outlineLvl w:val="3"/>
              <w:rPr>
                <w:rFonts w:asciiTheme="minorHAnsi" w:eastAsia="Times" w:hAnsiTheme="minorHAnsi"/>
                <w:b/>
              </w:rPr>
            </w:pPr>
            <w:r w:rsidRPr="00E4640C">
              <w:rPr>
                <w:rFonts w:asciiTheme="minorHAnsi" w:eastAsia="Times" w:hAnsiTheme="minorHAnsi"/>
                <w:b/>
              </w:rPr>
              <w:t xml:space="preserve">ECE </w:t>
            </w:r>
            <w:r w:rsidRPr="00E4640C">
              <w:rPr>
                <w:rFonts w:asciiTheme="minorHAnsi" w:eastAsia="Times,Tahoma" w:hAnsiTheme="minorHAnsi" w:cs="Times New Roman"/>
                <w:b/>
              </w:rPr>
              <w:t>PPD9</w:t>
            </w:r>
            <w:r w:rsidRPr="00E4640C">
              <w:rPr>
                <w:rFonts w:asciiTheme="minorHAnsi" w:eastAsia="Times,Tahoma" w:hAnsiTheme="minorHAnsi" w:cs="Times New Roman"/>
              </w:rPr>
              <w:t xml:space="preserve">: </w:t>
            </w:r>
            <w:r w:rsidRPr="00E4640C">
              <w:rPr>
                <w:rFonts w:asciiTheme="minorHAnsi" w:eastAsia="Times,Times New Roman" w:hAnsiTheme="minorHAnsi" w:cs="Times New Roman"/>
              </w:rPr>
              <w:t>Applies key legal, ethical, regulatory, and interpersonal skills reflective of professionalism and leadership within early childhood settings</w:t>
            </w:r>
          </w:p>
        </w:tc>
        <w:tc>
          <w:tcPr>
            <w:tcW w:w="1170" w:type="dxa"/>
            <w:shd w:val="clear" w:color="auto" w:fill="CCFFFF"/>
          </w:tcPr>
          <w:p w14:paraId="0326A31F" w14:textId="46B91131" w:rsidR="00C715DE" w:rsidRPr="00A404C7" w:rsidRDefault="00C715DE" w:rsidP="00C715DE">
            <w:pPr>
              <w:rPr>
                <w:rFonts w:asciiTheme="minorHAnsi" w:hAnsiTheme="minorHAnsi"/>
                <w:sz w:val="20"/>
                <w:szCs w:val="20"/>
              </w:rPr>
            </w:pPr>
            <w:r w:rsidRPr="00E4640C">
              <w:rPr>
                <w:rFonts w:asciiTheme="minorHAnsi" w:hAnsiTheme="minorHAnsi"/>
                <w:sz w:val="22"/>
                <w:szCs w:val="22"/>
              </w:rPr>
              <w:t>6b, 6c</w:t>
            </w:r>
          </w:p>
        </w:tc>
        <w:tc>
          <w:tcPr>
            <w:tcW w:w="1170" w:type="dxa"/>
            <w:shd w:val="clear" w:color="auto" w:fill="CCFFFF"/>
          </w:tcPr>
          <w:p w14:paraId="7C4C8EE9" w14:textId="44D55D71" w:rsidR="00C715DE" w:rsidRPr="00A404C7" w:rsidRDefault="00C715DE" w:rsidP="00C715DE">
            <w:pPr>
              <w:rPr>
                <w:rFonts w:asciiTheme="minorHAnsi" w:hAnsiTheme="minorHAnsi"/>
                <w:sz w:val="20"/>
                <w:szCs w:val="20"/>
              </w:rPr>
            </w:pPr>
            <w:r w:rsidRPr="00E4640C">
              <w:rPr>
                <w:rFonts w:asciiTheme="minorHAnsi" w:hAnsiTheme="minorHAnsi"/>
                <w:sz w:val="22"/>
                <w:szCs w:val="22"/>
              </w:rPr>
              <w:t>6b-LVL3-3, 6c-LVL3-1 &amp; 2</w:t>
            </w:r>
          </w:p>
        </w:tc>
        <w:tc>
          <w:tcPr>
            <w:tcW w:w="810" w:type="dxa"/>
            <w:shd w:val="clear" w:color="auto" w:fill="CCFFFF"/>
          </w:tcPr>
          <w:p w14:paraId="201378C2" w14:textId="486E8D52" w:rsidR="00C715DE" w:rsidRPr="00A404C7" w:rsidRDefault="00C715DE" w:rsidP="00C715DE">
            <w:pPr>
              <w:rPr>
                <w:rFonts w:asciiTheme="minorHAnsi" w:hAnsiTheme="minorHAnsi"/>
                <w:sz w:val="20"/>
                <w:szCs w:val="20"/>
              </w:rPr>
            </w:pPr>
            <w:r w:rsidRPr="00E4640C">
              <w:rPr>
                <w:rFonts w:asciiTheme="minorHAnsi" w:hAnsiTheme="minorHAnsi"/>
                <w:sz w:val="22"/>
                <w:szCs w:val="22"/>
              </w:rPr>
              <w:t>1D, 3A, 3O, 4F, 7H, 7N, 8F, 9E, 9I, 9P, 9R, 9S</w:t>
            </w:r>
          </w:p>
        </w:tc>
        <w:tc>
          <w:tcPr>
            <w:tcW w:w="1170" w:type="dxa"/>
            <w:shd w:val="clear" w:color="auto" w:fill="CCFFFF"/>
          </w:tcPr>
          <w:p w14:paraId="260C7B7A" w14:textId="54305163" w:rsidR="00C715DE" w:rsidRPr="00A404C7" w:rsidRDefault="00C715DE" w:rsidP="00C715DE">
            <w:pPr>
              <w:rPr>
                <w:rFonts w:asciiTheme="minorHAnsi" w:hAnsiTheme="minorHAnsi"/>
                <w:sz w:val="20"/>
                <w:szCs w:val="20"/>
              </w:rPr>
            </w:pPr>
            <w:r w:rsidRPr="00E4640C">
              <w:rPr>
                <w:rFonts w:asciiTheme="minorHAnsi" w:hAnsiTheme="minorHAnsi"/>
                <w:sz w:val="22"/>
                <w:szCs w:val="22"/>
              </w:rPr>
              <w:t>2(a), 2(h), 4(n), 7(b), 7(g), 9(c), 9(d), 9(f), 9(j), 10(</w:t>
            </w:r>
            <w:proofErr w:type="spellStart"/>
            <w:r w:rsidRPr="00E4640C">
              <w:rPr>
                <w:rFonts w:asciiTheme="minorHAnsi" w:hAnsiTheme="minorHAnsi"/>
                <w:sz w:val="22"/>
                <w:szCs w:val="22"/>
              </w:rPr>
              <w:t>i</w:t>
            </w:r>
            <w:proofErr w:type="spellEnd"/>
            <w:r w:rsidRPr="00E4640C">
              <w:rPr>
                <w:rFonts w:asciiTheme="minorHAnsi" w:hAnsiTheme="minorHAnsi"/>
                <w:sz w:val="22"/>
                <w:szCs w:val="22"/>
              </w:rPr>
              <w:t>), 10(k), 10(p), 10(s)</w:t>
            </w:r>
          </w:p>
        </w:tc>
        <w:tc>
          <w:tcPr>
            <w:tcW w:w="1440" w:type="dxa"/>
            <w:shd w:val="clear" w:color="auto" w:fill="CCFFFF"/>
          </w:tcPr>
          <w:p w14:paraId="47E9B85C" w14:textId="77777777" w:rsidR="00C715DE" w:rsidRPr="001A7CB4" w:rsidRDefault="00C715DE" w:rsidP="00C715DE">
            <w:pPr>
              <w:rPr>
                <w:rFonts w:asciiTheme="minorHAnsi" w:eastAsia="Times" w:hAnsiTheme="minorHAnsi"/>
                <w:color w:val="000000" w:themeColor="text1"/>
                <w:sz w:val="20"/>
                <w:szCs w:val="20"/>
              </w:rPr>
            </w:pPr>
          </w:p>
        </w:tc>
        <w:tc>
          <w:tcPr>
            <w:tcW w:w="1080" w:type="dxa"/>
            <w:shd w:val="clear" w:color="auto" w:fill="CCFFFF"/>
          </w:tcPr>
          <w:p w14:paraId="6C526E5F" w14:textId="77777777" w:rsidR="00C715DE" w:rsidRPr="001A7CB4" w:rsidRDefault="00C715DE" w:rsidP="00C715DE">
            <w:pPr>
              <w:rPr>
                <w:rFonts w:asciiTheme="minorHAnsi" w:eastAsia="Times" w:hAnsiTheme="minorHAnsi"/>
                <w:color w:val="000000" w:themeColor="text1"/>
                <w:sz w:val="20"/>
                <w:szCs w:val="20"/>
              </w:rPr>
            </w:pPr>
          </w:p>
        </w:tc>
        <w:tc>
          <w:tcPr>
            <w:tcW w:w="1439" w:type="dxa"/>
            <w:shd w:val="clear" w:color="auto" w:fill="CCFFFF"/>
          </w:tcPr>
          <w:p w14:paraId="31612142" w14:textId="77777777" w:rsidR="00C715DE" w:rsidRPr="001A7CB4" w:rsidRDefault="00C715DE" w:rsidP="00C715DE">
            <w:pPr>
              <w:rPr>
                <w:rFonts w:asciiTheme="minorHAnsi" w:eastAsia="Times" w:hAnsiTheme="minorHAnsi"/>
                <w:color w:val="000000" w:themeColor="text1"/>
                <w:sz w:val="20"/>
                <w:szCs w:val="20"/>
              </w:rPr>
            </w:pPr>
          </w:p>
        </w:tc>
        <w:tc>
          <w:tcPr>
            <w:tcW w:w="1711" w:type="dxa"/>
            <w:shd w:val="clear" w:color="auto" w:fill="CCFFFF"/>
          </w:tcPr>
          <w:p w14:paraId="7645A66F" w14:textId="77777777" w:rsidR="00C715DE" w:rsidRPr="001A7CB4" w:rsidRDefault="00C715DE" w:rsidP="00C715DE">
            <w:pPr>
              <w:rPr>
                <w:rFonts w:asciiTheme="minorHAnsi" w:eastAsia="Times" w:hAnsiTheme="minorHAnsi"/>
                <w:color w:val="000000" w:themeColor="text1"/>
                <w:sz w:val="20"/>
                <w:szCs w:val="20"/>
              </w:rPr>
            </w:pPr>
          </w:p>
        </w:tc>
        <w:tc>
          <w:tcPr>
            <w:tcW w:w="990" w:type="dxa"/>
            <w:shd w:val="clear" w:color="auto" w:fill="CCFFFF"/>
          </w:tcPr>
          <w:p w14:paraId="690ED8C6" w14:textId="77777777" w:rsidR="00C715DE" w:rsidRPr="001A7CB4" w:rsidRDefault="00C715DE" w:rsidP="00C715DE">
            <w:pPr>
              <w:rPr>
                <w:rFonts w:asciiTheme="minorHAnsi" w:eastAsia="Times" w:hAnsiTheme="minorHAnsi"/>
                <w:color w:val="000000" w:themeColor="text1"/>
                <w:sz w:val="20"/>
                <w:szCs w:val="20"/>
              </w:rPr>
            </w:pPr>
          </w:p>
        </w:tc>
      </w:tr>
      <w:tr w:rsidR="00C715DE" w:rsidRPr="001A7CB4" w14:paraId="4989E883" w14:textId="77777777" w:rsidTr="00C715DE">
        <w:trPr>
          <w:trHeight w:val="60"/>
        </w:trPr>
        <w:tc>
          <w:tcPr>
            <w:tcW w:w="3348" w:type="dxa"/>
            <w:shd w:val="clear" w:color="auto" w:fill="CCFFFF"/>
          </w:tcPr>
          <w:p w14:paraId="5699B70A" w14:textId="5CAF318F" w:rsidR="00C715DE" w:rsidRPr="00A326E3" w:rsidRDefault="00C715DE" w:rsidP="00C715DE">
            <w:pPr>
              <w:pStyle w:val="Body"/>
              <w:widowControl w:val="0"/>
              <w:spacing w:after="0" w:line="240" w:lineRule="auto"/>
              <w:outlineLvl w:val="3"/>
              <w:rPr>
                <w:rFonts w:asciiTheme="minorHAnsi" w:eastAsia="Times" w:hAnsiTheme="minorHAnsi"/>
                <w:b/>
              </w:rPr>
            </w:pPr>
            <w:r w:rsidRPr="00E4640C">
              <w:rPr>
                <w:rFonts w:asciiTheme="minorHAnsi" w:eastAsia="Times" w:hAnsiTheme="minorHAnsi"/>
                <w:b/>
              </w:rPr>
              <w:t xml:space="preserve">ECE </w:t>
            </w:r>
            <w:r w:rsidRPr="00E4640C">
              <w:rPr>
                <w:rFonts w:asciiTheme="minorHAnsi" w:eastAsia="Times" w:hAnsiTheme="minorHAnsi" w:cs="Times New Roman"/>
                <w:b/>
                <w:bCs/>
              </w:rPr>
              <w:t>PPD10</w:t>
            </w:r>
            <w:r w:rsidRPr="00E4640C">
              <w:rPr>
                <w:rFonts w:asciiTheme="minorHAnsi" w:eastAsia="Times" w:hAnsiTheme="minorHAnsi" w:cs="Times New Roman"/>
              </w:rPr>
              <w:t xml:space="preserve">: Designs and/or participates in collaborative systems and proactive, visionary </w:t>
            </w:r>
            <w:r w:rsidRPr="00E4640C">
              <w:rPr>
                <w:rFonts w:asciiTheme="minorHAnsi" w:eastAsia="Times" w:hAnsiTheme="minorHAnsi" w:cs="Times New Roman"/>
              </w:rPr>
              <w:lastRenderedPageBreak/>
              <w:t>leadership that ensures the healthy functioning of the early childhood program/agency and the children and families served</w:t>
            </w:r>
          </w:p>
        </w:tc>
        <w:tc>
          <w:tcPr>
            <w:tcW w:w="1170" w:type="dxa"/>
            <w:shd w:val="clear" w:color="auto" w:fill="CCFFFF"/>
          </w:tcPr>
          <w:p w14:paraId="620FD538" w14:textId="480D18AF" w:rsidR="00C715DE" w:rsidRPr="00A404C7" w:rsidRDefault="00C715DE" w:rsidP="00C715DE">
            <w:pPr>
              <w:rPr>
                <w:rFonts w:asciiTheme="minorHAnsi" w:hAnsiTheme="minorHAnsi"/>
                <w:sz w:val="20"/>
                <w:szCs w:val="20"/>
              </w:rPr>
            </w:pPr>
            <w:r w:rsidRPr="00E4640C">
              <w:rPr>
                <w:rFonts w:asciiTheme="minorHAnsi" w:hAnsiTheme="minorHAnsi"/>
                <w:sz w:val="22"/>
                <w:szCs w:val="22"/>
              </w:rPr>
              <w:lastRenderedPageBreak/>
              <w:t>-------</w:t>
            </w:r>
          </w:p>
        </w:tc>
        <w:tc>
          <w:tcPr>
            <w:tcW w:w="1170" w:type="dxa"/>
            <w:shd w:val="clear" w:color="auto" w:fill="CCFFFF"/>
          </w:tcPr>
          <w:p w14:paraId="1473B657" w14:textId="3978D455" w:rsidR="00C715DE" w:rsidRPr="00A404C7" w:rsidRDefault="00C715DE" w:rsidP="00C715DE">
            <w:pPr>
              <w:rPr>
                <w:rFonts w:asciiTheme="minorHAnsi" w:hAnsiTheme="minorHAnsi"/>
                <w:sz w:val="20"/>
                <w:szCs w:val="20"/>
              </w:rPr>
            </w:pPr>
            <w:r w:rsidRPr="00E4640C">
              <w:rPr>
                <w:rFonts w:asciiTheme="minorHAnsi" w:hAnsiTheme="minorHAnsi"/>
                <w:sz w:val="22"/>
                <w:szCs w:val="22"/>
              </w:rPr>
              <w:t>-------</w:t>
            </w:r>
          </w:p>
        </w:tc>
        <w:tc>
          <w:tcPr>
            <w:tcW w:w="810" w:type="dxa"/>
            <w:shd w:val="clear" w:color="auto" w:fill="CCFFFF"/>
          </w:tcPr>
          <w:p w14:paraId="3626D7C9" w14:textId="6B7683CA" w:rsidR="00C715DE" w:rsidRPr="00A404C7" w:rsidRDefault="00C715DE" w:rsidP="00C715DE">
            <w:pPr>
              <w:rPr>
                <w:rFonts w:asciiTheme="minorHAnsi" w:hAnsiTheme="minorHAnsi"/>
                <w:sz w:val="20"/>
                <w:szCs w:val="20"/>
              </w:rPr>
            </w:pPr>
            <w:r w:rsidRPr="00E4640C">
              <w:rPr>
                <w:rFonts w:asciiTheme="minorHAnsi" w:hAnsiTheme="minorHAnsi"/>
                <w:sz w:val="22"/>
                <w:szCs w:val="22"/>
              </w:rPr>
              <w:t xml:space="preserve">8J, 8K, 8O, 8P, </w:t>
            </w:r>
            <w:r w:rsidRPr="00E4640C">
              <w:rPr>
                <w:rFonts w:asciiTheme="minorHAnsi" w:hAnsiTheme="minorHAnsi"/>
                <w:sz w:val="22"/>
                <w:szCs w:val="22"/>
              </w:rPr>
              <w:lastRenderedPageBreak/>
              <w:t>8Q, 9P, 9Q</w:t>
            </w:r>
          </w:p>
        </w:tc>
        <w:tc>
          <w:tcPr>
            <w:tcW w:w="1170" w:type="dxa"/>
            <w:shd w:val="clear" w:color="auto" w:fill="CCFFFF"/>
          </w:tcPr>
          <w:p w14:paraId="0B310BFF" w14:textId="3CAABE17" w:rsidR="00C715DE" w:rsidRPr="00A404C7" w:rsidRDefault="00C715DE" w:rsidP="00C715DE">
            <w:pPr>
              <w:rPr>
                <w:rFonts w:asciiTheme="minorHAnsi" w:hAnsiTheme="minorHAnsi"/>
                <w:sz w:val="20"/>
                <w:szCs w:val="20"/>
              </w:rPr>
            </w:pPr>
            <w:r w:rsidRPr="00E4640C">
              <w:rPr>
                <w:rFonts w:asciiTheme="minorHAnsi" w:hAnsiTheme="minorHAnsi"/>
                <w:sz w:val="22"/>
                <w:szCs w:val="22"/>
              </w:rPr>
              <w:lastRenderedPageBreak/>
              <w:t xml:space="preserve">9(d), 10(a), 10(b), </w:t>
            </w:r>
            <w:r w:rsidRPr="00E4640C">
              <w:rPr>
                <w:rFonts w:asciiTheme="minorHAnsi" w:hAnsiTheme="minorHAnsi"/>
                <w:sz w:val="22"/>
                <w:szCs w:val="22"/>
              </w:rPr>
              <w:lastRenderedPageBreak/>
              <w:t>10(d), 10(j), 10(k), 10(t)</w:t>
            </w:r>
          </w:p>
        </w:tc>
        <w:tc>
          <w:tcPr>
            <w:tcW w:w="1440" w:type="dxa"/>
            <w:shd w:val="clear" w:color="auto" w:fill="CCFFFF"/>
          </w:tcPr>
          <w:p w14:paraId="73A5DE2C" w14:textId="77777777" w:rsidR="00C715DE" w:rsidRPr="001A7CB4" w:rsidRDefault="00C715DE" w:rsidP="00C715DE">
            <w:pPr>
              <w:rPr>
                <w:rFonts w:asciiTheme="minorHAnsi" w:eastAsia="Times" w:hAnsiTheme="minorHAnsi"/>
                <w:color w:val="000000" w:themeColor="text1"/>
                <w:sz w:val="20"/>
                <w:szCs w:val="20"/>
              </w:rPr>
            </w:pPr>
          </w:p>
        </w:tc>
        <w:tc>
          <w:tcPr>
            <w:tcW w:w="1080" w:type="dxa"/>
            <w:shd w:val="clear" w:color="auto" w:fill="CCFFFF"/>
          </w:tcPr>
          <w:p w14:paraId="3D492217" w14:textId="77777777" w:rsidR="00C715DE" w:rsidRPr="001A7CB4" w:rsidRDefault="00C715DE" w:rsidP="00C715DE">
            <w:pPr>
              <w:rPr>
                <w:rFonts w:asciiTheme="minorHAnsi" w:eastAsia="Times" w:hAnsiTheme="minorHAnsi"/>
                <w:color w:val="000000" w:themeColor="text1"/>
                <w:sz w:val="20"/>
                <w:szCs w:val="20"/>
              </w:rPr>
            </w:pPr>
          </w:p>
        </w:tc>
        <w:tc>
          <w:tcPr>
            <w:tcW w:w="1439" w:type="dxa"/>
            <w:shd w:val="clear" w:color="auto" w:fill="CCFFFF"/>
          </w:tcPr>
          <w:p w14:paraId="39AD999B" w14:textId="77777777" w:rsidR="00C715DE" w:rsidRPr="001A7CB4" w:rsidRDefault="00C715DE" w:rsidP="00C715DE">
            <w:pPr>
              <w:rPr>
                <w:rFonts w:asciiTheme="minorHAnsi" w:eastAsia="Times" w:hAnsiTheme="minorHAnsi"/>
                <w:color w:val="000000" w:themeColor="text1"/>
                <w:sz w:val="20"/>
                <w:szCs w:val="20"/>
              </w:rPr>
            </w:pPr>
          </w:p>
        </w:tc>
        <w:tc>
          <w:tcPr>
            <w:tcW w:w="1711" w:type="dxa"/>
            <w:shd w:val="clear" w:color="auto" w:fill="CCFFFF"/>
          </w:tcPr>
          <w:p w14:paraId="53EAB390" w14:textId="77777777" w:rsidR="00C715DE" w:rsidRPr="001A7CB4" w:rsidRDefault="00C715DE" w:rsidP="00C715DE">
            <w:pPr>
              <w:rPr>
                <w:rFonts w:asciiTheme="minorHAnsi" w:eastAsia="Times" w:hAnsiTheme="minorHAnsi"/>
                <w:color w:val="000000" w:themeColor="text1"/>
                <w:sz w:val="20"/>
                <w:szCs w:val="20"/>
              </w:rPr>
            </w:pPr>
          </w:p>
        </w:tc>
        <w:tc>
          <w:tcPr>
            <w:tcW w:w="990" w:type="dxa"/>
            <w:shd w:val="clear" w:color="auto" w:fill="CCFFFF"/>
          </w:tcPr>
          <w:p w14:paraId="6DF7767F" w14:textId="77777777" w:rsidR="00C715DE" w:rsidRPr="001A7CB4" w:rsidRDefault="00C715DE" w:rsidP="00C715DE">
            <w:pPr>
              <w:rPr>
                <w:rFonts w:asciiTheme="minorHAnsi" w:eastAsia="Times" w:hAnsiTheme="minorHAnsi"/>
                <w:color w:val="000000" w:themeColor="text1"/>
                <w:sz w:val="20"/>
                <w:szCs w:val="20"/>
              </w:rPr>
            </w:pPr>
          </w:p>
        </w:tc>
      </w:tr>
    </w:tbl>
    <w:p w14:paraId="109F89FF" w14:textId="77777777" w:rsidR="00801DA5" w:rsidRPr="00E4640C" w:rsidRDefault="00801DA5">
      <w:pPr>
        <w:rPr>
          <w:rFonts w:asciiTheme="minorHAnsi" w:eastAsia="Calibri" w:hAnsiTheme="minorHAnsi" w:cs="Calibri"/>
          <w:sz w:val="22"/>
          <w:szCs w:val="22"/>
        </w:rPr>
      </w:pPr>
    </w:p>
    <w:sectPr w:rsidR="00801DA5" w:rsidRPr="00E4640C" w:rsidSect="00E4640C">
      <w:footerReference w:type="even" r:id="rId9"/>
      <w:footerReference w:type="default" r:id="rId10"/>
      <w:pgSz w:w="15840" w:h="122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B74F0" w14:textId="77777777" w:rsidR="00CD698A" w:rsidRDefault="00CD698A" w:rsidP="00E4640C">
      <w:r>
        <w:separator/>
      </w:r>
    </w:p>
  </w:endnote>
  <w:endnote w:type="continuationSeparator" w:id="0">
    <w:p w14:paraId="5DCFF81A" w14:textId="77777777" w:rsidR="00CD698A" w:rsidRDefault="00CD698A" w:rsidP="00E4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Times,Tahoma">
    <w:altName w:val="Times New Roman"/>
    <w:panose1 w:val="00000000000000000000"/>
    <w:charset w:val="00"/>
    <w:family w:val="roman"/>
    <w:notTrueType/>
    <w:pitch w:val="default"/>
  </w:font>
  <w:font w:name="Times,Times New Roman">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4431384"/>
      <w:docPartObj>
        <w:docPartGallery w:val="Page Numbers (Bottom of Page)"/>
        <w:docPartUnique/>
      </w:docPartObj>
    </w:sdtPr>
    <w:sdtEndPr>
      <w:rPr>
        <w:rStyle w:val="PageNumber"/>
      </w:rPr>
    </w:sdtEndPr>
    <w:sdtContent>
      <w:p w14:paraId="09D4F8C7" w14:textId="46F0E5FC" w:rsidR="00E4640C" w:rsidRDefault="00E4640C" w:rsidP="00250F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6690FC" w14:textId="77777777" w:rsidR="00E4640C" w:rsidRDefault="00E4640C" w:rsidP="00E464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93575"/>
      <w:docPartObj>
        <w:docPartGallery w:val="Page Numbers (Bottom of Page)"/>
        <w:docPartUnique/>
      </w:docPartObj>
    </w:sdtPr>
    <w:sdtEndPr>
      <w:rPr>
        <w:rStyle w:val="PageNumber"/>
      </w:rPr>
    </w:sdtEndPr>
    <w:sdtContent>
      <w:p w14:paraId="7B77DFD6" w14:textId="35E7F6B4" w:rsidR="00E4640C" w:rsidRDefault="00E4640C" w:rsidP="00250F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3FBE63" w14:textId="77777777" w:rsidR="00E4640C" w:rsidRDefault="00E4640C" w:rsidP="00E464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A0BDA" w14:textId="77777777" w:rsidR="00CD698A" w:rsidRDefault="00CD698A" w:rsidP="00E4640C">
      <w:r>
        <w:separator/>
      </w:r>
    </w:p>
  </w:footnote>
  <w:footnote w:type="continuationSeparator" w:id="0">
    <w:p w14:paraId="6EC2899E" w14:textId="77777777" w:rsidR="00CD698A" w:rsidRDefault="00CD698A" w:rsidP="00E46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FF5"/>
    <w:multiLevelType w:val="multilevel"/>
    <w:tmpl w:val="D748A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93EC7"/>
    <w:multiLevelType w:val="multilevel"/>
    <w:tmpl w:val="3E082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0804B5"/>
    <w:multiLevelType w:val="multilevel"/>
    <w:tmpl w:val="85824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4F75CD"/>
    <w:multiLevelType w:val="multilevel"/>
    <w:tmpl w:val="18A6F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BA0EC5"/>
    <w:multiLevelType w:val="hybridMultilevel"/>
    <w:tmpl w:val="ED1CE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57172"/>
    <w:multiLevelType w:val="multilevel"/>
    <w:tmpl w:val="F47E2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044110"/>
    <w:multiLevelType w:val="multilevel"/>
    <w:tmpl w:val="AD9A6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CEC3935"/>
    <w:multiLevelType w:val="multilevel"/>
    <w:tmpl w:val="D2468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6E3412"/>
    <w:multiLevelType w:val="multilevel"/>
    <w:tmpl w:val="AD9A6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7"/>
  </w:num>
  <w:num w:numId="4">
    <w:abstractNumId w:val="2"/>
  </w:num>
  <w:num w:numId="5">
    <w:abstractNumId w:val="1"/>
  </w:num>
  <w:num w:numId="6">
    <w:abstractNumId w:val="5"/>
  </w:num>
  <w:num w:numId="7">
    <w:abstractNumId w:val="6"/>
  </w:num>
  <w:num w:numId="8">
    <w:abstractNumId w:val="8"/>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inking, Anna">
    <w15:presenceInfo w15:providerId="AD" w15:userId="S-1-5-21-1786437548-1411649741-2705759841-192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A5"/>
    <w:rsid w:val="000057C9"/>
    <w:rsid w:val="0004232F"/>
    <w:rsid w:val="000723CD"/>
    <w:rsid w:val="00086ADE"/>
    <w:rsid w:val="00094944"/>
    <w:rsid w:val="00134CDA"/>
    <w:rsid w:val="00144884"/>
    <w:rsid w:val="001B1A79"/>
    <w:rsid w:val="001D542C"/>
    <w:rsid w:val="001D6158"/>
    <w:rsid w:val="00222E42"/>
    <w:rsid w:val="002567AE"/>
    <w:rsid w:val="002D0F53"/>
    <w:rsid w:val="002D554A"/>
    <w:rsid w:val="003C6782"/>
    <w:rsid w:val="003F55A9"/>
    <w:rsid w:val="004B015E"/>
    <w:rsid w:val="004D4E2B"/>
    <w:rsid w:val="004E5B71"/>
    <w:rsid w:val="004F50C4"/>
    <w:rsid w:val="005E5E0D"/>
    <w:rsid w:val="00674D1E"/>
    <w:rsid w:val="006C095E"/>
    <w:rsid w:val="00745E4F"/>
    <w:rsid w:val="00746644"/>
    <w:rsid w:val="0076085F"/>
    <w:rsid w:val="007C09FF"/>
    <w:rsid w:val="007D3588"/>
    <w:rsid w:val="00801DA5"/>
    <w:rsid w:val="00824B4C"/>
    <w:rsid w:val="008718D2"/>
    <w:rsid w:val="008D0146"/>
    <w:rsid w:val="009B7854"/>
    <w:rsid w:val="00A874FD"/>
    <w:rsid w:val="00AA0BD6"/>
    <w:rsid w:val="00AA7521"/>
    <w:rsid w:val="00B41B8F"/>
    <w:rsid w:val="00BB527F"/>
    <w:rsid w:val="00C715DE"/>
    <w:rsid w:val="00CD698A"/>
    <w:rsid w:val="00D036C0"/>
    <w:rsid w:val="00DC0CB7"/>
    <w:rsid w:val="00E233AF"/>
    <w:rsid w:val="00E4640C"/>
    <w:rsid w:val="00E5475E"/>
    <w:rsid w:val="00E606DA"/>
    <w:rsid w:val="00E90F5C"/>
    <w:rsid w:val="00F56245"/>
    <w:rsid w:val="00FB628E"/>
    <w:rsid w:val="00FD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E58BD"/>
  <w15:docId w15:val="{A26014EC-4587-EB4A-BF54-2E4BA18A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pPr>
      <w:keepNext/>
      <w:keepLines/>
      <w:spacing w:before="480" w:after="120"/>
    </w:pPr>
    <w:rPr>
      <w:b/>
      <w:sz w:val="72"/>
      <w:szCs w:val="72"/>
    </w:rPr>
  </w:style>
  <w:style w:type="paragraph" w:customStyle="1" w:styleId="Normal2">
    <w:name w:val="Normal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A399A"/>
    <w:pPr>
      <w:ind w:left="720"/>
      <w:contextualSpacing/>
    </w:pPr>
    <w:rPr>
      <w:rFonts w:asciiTheme="minorHAnsi" w:eastAsiaTheme="minorEastAsia" w:hAnsiTheme="minorHAnsi" w:cstheme="minorBidi"/>
    </w:rPr>
  </w:style>
  <w:style w:type="table" w:customStyle="1" w:styleId="GridTable1Light-Accent11">
    <w:name w:val="Grid Table 1 Light - Accent 11"/>
    <w:basedOn w:val="TableNormal"/>
    <w:uiPriority w:val="46"/>
    <w:rsid w:val="002A399A"/>
    <w:rPr>
      <w:rFonts w:asciiTheme="minorHAnsi" w:eastAsiaTheme="minorEastAsia" w:hAnsiTheme="minorHAnsi" w:cstheme="minorBidi"/>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59"/>
    <w:rsid w:val="00F506CA"/>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506C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rmaltextrun">
    <w:name w:val="normaltextrun"/>
    <w:rsid w:val="00F506CA"/>
    <w:rPr>
      <w:lang w:val="en-US"/>
    </w:rPr>
  </w:style>
  <w:style w:type="table" w:customStyle="1" w:styleId="a2">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rPr>
      <w:rFonts w:ascii="Cambria" w:eastAsia="Cambria" w:hAnsi="Cambria" w:cs="Cambria"/>
    </w:rPr>
    <w:tblPr>
      <w:tblStyleRowBandSize w:val="1"/>
      <w:tblStyleColBandSize w:val="1"/>
      <w:tblCellMar>
        <w:left w:w="115" w:type="dxa"/>
        <w:right w:w="115"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4">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5">
    <w:basedOn w:val="TableNormal"/>
    <w:rPr>
      <w:rFonts w:ascii="Cambria" w:eastAsia="Cambria" w:hAnsi="Cambria" w:cs="Cambria"/>
    </w:rPr>
    <w:tblPr>
      <w:tblStyleRowBandSize w:val="1"/>
      <w:tblStyleColBandSize w:val="1"/>
      <w:tblCellMar>
        <w:left w:w="115" w:type="dxa"/>
        <w:right w:w="115" w:type="dxa"/>
      </w:tblCellMar>
    </w:tblPr>
  </w:style>
  <w:style w:type="paragraph" w:styleId="NormalWeb">
    <w:name w:val="Normal (Web)"/>
    <w:basedOn w:val="Normal"/>
    <w:uiPriority w:val="99"/>
    <w:unhideWhenUsed/>
    <w:rsid w:val="00FE4C38"/>
    <w:pPr>
      <w:spacing w:before="100" w:beforeAutospacing="1" w:after="100" w:afterAutospacing="1"/>
    </w:pPr>
  </w:style>
  <w:style w:type="table" w:customStyle="1" w:styleId="a6">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rPr>
      <w:rFonts w:ascii="Cambria" w:eastAsia="Cambria" w:hAnsi="Cambria" w:cs="Cambria"/>
    </w:rPr>
    <w:tblPr>
      <w:tblStyleRowBandSize w:val="1"/>
      <w:tblStyleColBandSize w:val="1"/>
      <w:tblCellMar>
        <w:left w:w="115" w:type="dxa"/>
        <w:right w:w="115"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8">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9">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b">
    <w:basedOn w:val="TableNormal"/>
    <w:rPr>
      <w:rFonts w:ascii="Cambria" w:eastAsia="Cambria" w:hAnsi="Cambria" w:cs="Cambria"/>
    </w:rPr>
    <w:tblPr>
      <w:tblStyleRowBandSize w:val="1"/>
      <w:tblStyleColBandSize w:val="1"/>
      <w:tblCellMar>
        <w:left w:w="115" w:type="dxa"/>
        <w:right w:w="115"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c">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rPr>
      <w:rFonts w:ascii="Cambria" w:eastAsia="Cambria" w:hAnsi="Cambria" w:cs="Cambria"/>
    </w:rPr>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E4640C"/>
    <w:pPr>
      <w:tabs>
        <w:tab w:val="center" w:pos="4680"/>
        <w:tab w:val="right" w:pos="9360"/>
      </w:tabs>
    </w:pPr>
  </w:style>
  <w:style w:type="character" w:customStyle="1" w:styleId="FooterChar">
    <w:name w:val="Footer Char"/>
    <w:basedOn w:val="DefaultParagraphFont"/>
    <w:link w:val="Footer"/>
    <w:uiPriority w:val="99"/>
    <w:rsid w:val="00E4640C"/>
  </w:style>
  <w:style w:type="character" w:styleId="PageNumber">
    <w:name w:val="page number"/>
    <w:basedOn w:val="DefaultParagraphFont"/>
    <w:uiPriority w:val="99"/>
    <w:semiHidden/>
    <w:unhideWhenUsed/>
    <w:rsid w:val="00E46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jnMkV2d+IPfOMsCr+MH/X1Eo6g==">AMUW2mW8+D1QDkq8oeTopR7m6ATkoopyhWnpmPMt7ngE0kL/jx17ytvueHRPBvuR3kLwFIRilWjGpFgYcE3yvSJvOK+qq/AP8eJP1zdqDcYnL4c+NaVud1U=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3E1124-5C0C-4EBC-B2E6-8CB7366B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Dolzhenko</dc:creator>
  <cp:lastModifiedBy>Julie Lindstrom</cp:lastModifiedBy>
  <cp:revision>2</cp:revision>
  <dcterms:created xsi:type="dcterms:W3CDTF">2019-10-24T18:21:00Z</dcterms:created>
  <dcterms:modified xsi:type="dcterms:W3CDTF">2019-10-24T18:21:00Z</dcterms:modified>
</cp:coreProperties>
</file>