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E677" w14:textId="77777777" w:rsidR="00931964" w:rsidRPr="00B827C4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GATEWAYS TO OPPORTUNITY ®</w:t>
      </w:r>
    </w:p>
    <w:p w14:paraId="55904084" w14:textId="77777777" w:rsidR="00931964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A07E744" w14:textId="77777777" w:rsidR="00931964" w:rsidRPr="00E54521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bCs/>
          <w:sz w:val="28"/>
          <w:szCs w:val="28"/>
        </w:rPr>
      </w:pPr>
      <w:r w:rsidRPr="00E54521">
        <w:rPr>
          <w:rFonts w:eastAsia="Arial"/>
          <w:b/>
          <w:bCs/>
          <w:sz w:val="28"/>
          <w:szCs w:val="28"/>
        </w:rPr>
        <w:t>ES</w:t>
      </w:r>
      <w:r>
        <w:rPr>
          <w:rFonts w:eastAsia="Arial"/>
          <w:b/>
          <w:bCs/>
          <w:sz w:val="28"/>
          <w:szCs w:val="28"/>
        </w:rPr>
        <w:t>L &amp;</w:t>
      </w:r>
      <w:r w:rsidRPr="00E54521">
        <w:rPr>
          <w:rFonts w:eastAsia="Arial"/>
          <w:b/>
          <w:bCs/>
          <w:sz w:val="28"/>
          <w:szCs w:val="28"/>
        </w:rPr>
        <w:t xml:space="preserve"> Bilingual Credential</w:t>
      </w:r>
    </w:p>
    <w:p w14:paraId="3C3FD0FA" w14:textId="750DF7E1" w:rsidR="00931964" w:rsidRPr="00E54521" w:rsidRDefault="00931964" w:rsidP="00931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bCs/>
          <w:sz w:val="28"/>
          <w:szCs w:val="28"/>
        </w:rPr>
      </w:pPr>
      <w:r w:rsidRPr="00E54521">
        <w:rPr>
          <w:rFonts w:eastAsia="Arial"/>
          <w:b/>
          <w:bCs/>
          <w:sz w:val="28"/>
          <w:szCs w:val="28"/>
        </w:rPr>
        <w:t>CONTENT AREA</w:t>
      </w:r>
      <w:r>
        <w:rPr>
          <w:rFonts w:eastAsia="Arial"/>
          <w:b/>
          <w:bCs/>
          <w:sz w:val="28"/>
          <w:szCs w:val="28"/>
        </w:rPr>
        <w:t>:</w:t>
      </w:r>
      <w:r w:rsidRPr="00E54521">
        <w:rPr>
          <w:rFonts w:eastAsia="Arial"/>
          <w:b/>
          <w:bCs/>
          <w:sz w:val="28"/>
          <w:szCs w:val="28"/>
        </w:rPr>
        <w:t xml:space="preserve"> </w:t>
      </w:r>
      <w:r w:rsidR="00F341BF" w:rsidRPr="008E6AC8">
        <w:rPr>
          <w:rFonts w:eastAsia="Arial"/>
          <w:b/>
          <w:bCs/>
          <w:i/>
          <w:iCs/>
          <w:sz w:val="28"/>
          <w:szCs w:val="28"/>
        </w:rPr>
        <w:t>CURRICULUM AND PROGRAM DESIGN</w:t>
      </w:r>
    </w:p>
    <w:tbl>
      <w:tblPr>
        <w:tblW w:w="1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3150"/>
        <w:gridCol w:w="2880"/>
        <w:gridCol w:w="3060"/>
        <w:gridCol w:w="3330"/>
        <w:gridCol w:w="3600"/>
      </w:tblGrid>
      <w:tr w:rsidR="00E03801" w:rsidRPr="0035553C" w14:paraId="64B98BD5" w14:textId="77777777" w:rsidTr="000F472E">
        <w:trPr>
          <w:trHeight w:val="645"/>
          <w:tblHeader/>
        </w:trPr>
        <w:tc>
          <w:tcPr>
            <w:tcW w:w="2515" w:type="dxa"/>
            <w:shd w:val="clear" w:color="auto" w:fill="auto"/>
          </w:tcPr>
          <w:p w14:paraId="345FD8FC" w14:textId="77777777" w:rsidR="00E03801" w:rsidRPr="00A22A87" w:rsidRDefault="00E03801" w:rsidP="0054383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2A87">
              <w:rPr>
                <w:b/>
                <w:bCs/>
                <w:iCs/>
                <w:color w:val="000000" w:themeColor="text1"/>
                <w:sz w:val="28"/>
                <w:szCs w:val="28"/>
              </w:rPr>
              <w:t>Competency</w:t>
            </w:r>
          </w:p>
        </w:tc>
        <w:tc>
          <w:tcPr>
            <w:tcW w:w="3150" w:type="dxa"/>
            <w:shd w:val="clear" w:color="auto" w:fill="auto"/>
          </w:tcPr>
          <w:p w14:paraId="5C1415C2" w14:textId="77777777" w:rsidR="00E03801" w:rsidRPr="0035553C" w:rsidRDefault="00E03801" w:rsidP="00543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Descriptor(s)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A7FE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Videos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8010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Modules/Webinars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8F8D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Tip Sheets/</w:t>
            </w:r>
          </w:p>
          <w:p w14:paraId="2858CE5F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Blog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35553C">
              <w:rPr>
                <w:rFonts w:eastAsia="Calibri"/>
                <w:b/>
                <w:bCs/>
                <w:sz w:val="28"/>
                <w:szCs w:val="28"/>
              </w:rPr>
              <w:t xml:space="preserve">Posts/How </w:t>
            </w:r>
            <w:proofErr w:type="spellStart"/>
            <w:r w:rsidRPr="0035553C">
              <w:rPr>
                <w:rFonts w:eastAsia="Calibri"/>
                <w:b/>
                <w:bCs/>
                <w:sz w:val="28"/>
                <w:szCs w:val="28"/>
              </w:rPr>
              <w:t>Tos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CFB0" w14:textId="77777777" w:rsidR="00E03801" w:rsidRPr="0035553C" w:rsidRDefault="00E03801" w:rsidP="0054383D">
            <w:pPr>
              <w:ind w:left="120" w:right="120"/>
              <w:rPr>
                <w:rFonts w:eastAsia="Calibri"/>
                <w:b/>
                <w:bCs/>
                <w:sz w:val="28"/>
                <w:szCs w:val="28"/>
              </w:rPr>
            </w:pPr>
            <w:r w:rsidRPr="0035553C">
              <w:rPr>
                <w:rFonts w:eastAsia="Calibri"/>
                <w:b/>
                <w:bCs/>
                <w:sz w:val="28"/>
                <w:szCs w:val="28"/>
              </w:rPr>
              <w:t>Papers</w:t>
            </w:r>
          </w:p>
        </w:tc>
      </w:tr>
      <w:tr w:rsidR="00F341BF" w:rsidRPr="0035553C" w14:paraId="32CB549F" w14:textId="77777777" w:rsidTr="00F341BF">
        <w:trPr>
          <w:trHeight w:val="1178"/>
        </w:trPr>
        <w:tc>
          <w:tcPr>
            <w:tcW w:w="2515" w:type="dxa"/>
            <w:shd w:val="clear" w:color="auto" w:fill="FFFFCC"/>
          </w:tcPr>
          <w:p w14:paraId="3D365A66" w14:textId="34D9FB51" w:rsidR="00F341BF" w:rsidRPr="0035553C" w:rsidRDefault="00F341BF" w:rsidP="00F341BF">
            <w:r w:rsidRPr="00A071A7">
              <w:rPr>
                <w:b/>
                <w:bCs/>
                <w:color w:val="000000" w:themeColor="text1"/>
              </w:rPr>
              <w:t>CPD1</w:t>
            </w:r>
            <w:r w:rsidRPr="00A071A7">
              <w:rPr>
                <w:color w:val="000000" w:themeColor="text1"/>
              </w:rPr>
              <w:t xml:space="preserve"> </w:t>
            </w:r>
            <w:r>
              <w:t>Identifies language models used in early childhood settings.</w:t>
            </w:r>
          </w:p>
        </w:tc>
        <w:tc>
          <w:tcPr>
            <w:tcW w:w="3150" w:type="dxa"/>
          </w:tcPr>
          <w:p w14:paraId="59A15038" w14:textId="77777777" w:rsidR="00F341BF" w:rsidRDefault="00F341BF" w:rsidP="00F341BF">
            <w:pPr>
              <w:tabs>
                <w:tab w:val="left" w:pos="10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Identifies the different language </w:t>
            </w:r>
            <w:proofErr w:type="gramStart"/>
            <w:r>
              <w:rPr>
                <w:color w:val="000000"/>
              </w:rPr>
              <w:t>models  (</w:t>
            </w:r>
            <w:proofErr w:type="gramEnd"/>
            <w:r>
              <w:rPr>
                <w:color w:val="000000"/>
              </w:rPr>
              <w:t>ESL, Dual language, English with home language support) used in early childhood settings.</w:t>
            </w:r>
          </w:p>
          <w:p w14:paraId="1C8F6D5B" w14:textId="77777777" w:rsidR="00F341BF" w:rsidRDefault="00F341BF" w:rsidP="00F341BF">
            <w:pPr>
              <w:tabs>
                <w:tab w:val="left" w:pos="10080"/>
              </w:tabs>
            </w:pPr>
          </w:p>
          <w:p w14:paraId="7C0D8DA3" w14:textId="4562FCF2" w:rsidR="00F341BF" w:rsidRPr="0035553C" w:rsidRDefault="00F341BF" w:rsidP="00F341BF">
            <w:pPr>
              <w:rPr>
                <w:color w:val="FF0000"/>
              </w:rPr>
            </w:pPr>
            <w:r>
              <w:rPr>
                <w:color w:val="FF0000"/>
              </w:rPr>
              <w:t>Identifies basic language development principles to be used in any language model</w:t>
            </w:r>
            <w:r w:rsidRPr="004A7AC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(#)</w:t>
            </w:r>
          </w:p>
        </w:tc>
        <w:tc>
          <w:tcPr>
            <w:tcW w:w="2880" w:type="dxa"/>
          </w:tcPr>
          <w:p w14:paraId="018EB54C" w14:textId="77777777" w:rsidR="00F341BF" w:rsidRDefault="00F341BF" w:rsidP="00F341BF">
            <w:pPr>
              <w:rPr>
                <w:b/>
                <w:u w:val="single"/>
              </w:rPr>
            </w:pPr>
            <w:proofErr w:type="spellStart"/>
            <w:r w:rsidRPr="004A44E7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obrato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4A44E7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 xml:space="preserve">arly </w:t>
            </w:r>
            <w:r w:rsidRPr="004A44E7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cademic </w:t>
            </w:r>
            <w:r w:rsidRPr="004A44E7">
              <w:rPr>
                <w:b/>
                <w:u w:val="single"/>
              </w:rPr>
              <w:t>L</w:t>
            </w:r>
            <w:r>
              <w:rPr>
                <w:b/>
                <w:u w:val="single"/>
              </w:rPr>
              <w:t>anguage</w:t>
            </w:r>
            <w:r w:rsidRPr="004A44E7">
              <w:rPr>
                <w:b/>
                <w:u w:val="single"/>
              </w:rPr>
              <w:t xml:space="preserve">: </w:t>
            </w:r>
          </w:p>
          <w:p w14:paraId="5ACDCEDE" w14:textId="77777777" w:rsidR="00F341BF" w:rsidRPr="008E6AC8" w:rsidRDefault="00F341BF" w:rsidP="00F341BF">
            <w:pPr>
              <w:rPr>
                <w:bCs/>
                <w:i/>
                <w:iCs/>
              </w:rPr>
            </w:pPr>
            <w:r w:rsidRPr="008E6AC8">
              <w:rPr>
                <w:bCs/>
                <w:i/>
                <w:iCs/>
              </w:rPr>
              <w:t xml:space="preserve">Affirming Language, Culture, </w:t>
            </w:r>
            <w:r>
              <w:rPr>
                <w:bCs/>
                <w:i/>
                <w:iCs/>
              </w:rPr>
              <w:t>(&amp;)</w:t>
            </w:r>
            <w:r w:rsidRPr="008E6AC8">
              <w:rPr>
                <w:bCs/>
                <w:i/>
                <w:iCs/>
              </w:rPr>
              <w:t xml:space="preserve"> Identity</w:t>
            </w:r>
          </w:p>
          <w:p w14:paraId="24860593" w14:textId="77777777" w:rsidR="00F341BF" w:rsidRDefault="00F341BF" w:rsidP="00F341BF">
            <w:r>
              <w:t>This video demonstrates preschool environments where children’s languages, cultures, and identities are welcomed, present, and affirmed. (9 minutes)</w:t>
            </w:r>
          </w:p>
          <w:p w14:paraId="44909F0F" w14:textId="77777777" w:rsidR="00F341BF" w:rsidRDefault="000F472E" w:rsidP="00F341BF">
            <w:sdt>
              <w:sdtPr>
                <w:tag w:val="goog_rdk_338"/>
                <w:id w:val="685795033"/>
              </w:sdtPr>
              <w:sdtEndPr/>
              <w:sdtContent>
                <w:ins w:id="0" w:author="Rosa Luisiana Melendez" w:date="2020-06-10T23:45:00Z">
                  <w:r w:rsidR="00F341BF">
                    <w:fldChar w:fldCharType="begin"/>
                  </w:r>
                  <w:r w:rsidR="00F341BF">
                    <w:instrText>HYPERLINK "https://www.youtube.com/watch?v=1RPSwy0Wa9c"</w:instrText>
                  </w:r>
                  <w:r w:rsidR="00F341BF">
                    <w:fldChar w:fldCharType="separate"/>
                  </w:r>
                  <w:r w:rsidR="00F341BF">
                    <w:t>https://www.youtube.com/watch?v=1RPSwy0Wa9c</w:t>
                  </w:r>
                  <w:r w:rsidR="00F341BF">
                    <w:fldChar w:fldCharType="end"/>
                  </w:r>
                </w:ins>
              </w:sdtContent>
            </w:sdt>
          </w:p>
          <w:p w14:paraId="7B32E74D" w14:textId="77777777" w:rsidR="00F341BF" w:rsidRDefault="00F341BF" w:rsidP="00F341BF"/>
          <w:p w14:paraId="6AE0618B" w14:textId="77777777" w:rsidR="00F341BF" w:rsidRPr="00CE77D9" w:rsidRDefault="00F341BF" w:rsidP="00F341BF">
            <w:pPr>
              <w:rPr>
                <w:b/>
                <w:bCs/>
                <w:u w:val="single"/>
              </w:rPr>
            </w:pPr>
            <w:r w:rsidRPr="00CE77D9">
              <w:rPr>
                <w:b/>
                <w:bCs/>
                <w:u w:val="single"/>
              </w:rPr>
              <w:t xml:space="preserve">Eastern Connecticut State University </w:t>
            </w:r>
          </w:p>
          <w:p w14:paraId="3D0AF2FA" w14:textId="77777777" w:rsidR="00F341BF" w:rsidRDefault="00F341BF" w:rsidP="00F341BF">
            <w:r w:rsidRPr="00027B98">
              <w:rPr>
                <w:i/>
                <w:iCs/>
              </w:rPr>
              <w:t>Supporting second language development in preschool</w:t>
            </w:r>
            <w:r w:rsidRPr="004F52FE">
              <w:t xml:space="preserve">- mentions several well-researched strategies to develop second language acquisition in English only classrooms </w:t>
            </w:r>
          </w:p>
          <w:p w14:paraId="681846CC" w14:textId="77777777" w:rsidR="00F341BF" w:rsidRPr="004F52FE" w:rsidRDefault="000F472E" w:rsidP="00F341BF">
            <w:hyperlink r:id="rId7">
              <w:r w:rsidR="00F341BF" w:rsidRPr="004F52FE">
                <w:rPr>
                  <w:rStyle w:val="Hyperlink"/>
                </w:rPr>
                <w:t>https://www.youtube.com/watch?v=09PrmLppQ1A</w:t>
              </w:r>
            </w:hyperlink>
          </w:p>
          <w:p w14:paraId="0660E21F" w14:textId="77777777" w:rsidR="00F341BF" w:rsidRDefault="00F341BF" w:rsidP="00F341BF"/>
          <w:p w14:paraId="4DCF62DA" w14:textId="77777777" w:rsidR="00F341BF" w:rsidRPr="000332C1" w:rsidRDefault="00F341BF" w:rsidP="00F341BF">
            <w:pPr>
              <w:rPr>
                <w:rFonts w:eastAsia="Roboto"/>
                <w:b/>
                <w:iCs/>
                <w:color w:val="000000" w:themeColor="text1"/>
                <w:u w:val="single"/>
              </w:rPr>
            </w:pPr>
            <w:proofErr w:type="spellStart"/>
            <w:r w:rsidRPr="000332C1">
              <w:rPr>
                <w:rFonts w:eastAsia="Roboto"/>
                <w:b/>
                <w:iCs/>
                <w:color w:val="000000" w:themeColor="text1"/>
                <w:u w:val="single"/>
              </w:rPr>
              <w:t>Sobrato</w:t>
            </w:r>
            <w:proofErr w:type="spellEnd"/>
            <w:r w:rsidRPr="000332C1">
              <w:rPr>
                <w:rFonts w:eastAsia="Roboto"/>
                <w:b/>
                <w:iCs/>
                <w:color w:val="000000" w:themeColor="text1"/>
                <w:u w:val="single"/>
              </w:rPr>
              <w:t xml:space="preserve"> Early Language Academy (SEAL) </w:t>
            </w:r>
          </w:p>
          <w:p w14:paraId="281029C0" w14:textId="77777777" w:rsidR="00F341BF" w:rsidRPr="000332C1" w:rsidRDefault="00F341BF" w:rsidP="00F341BF">
            <w:pPr>
              <w:rPr>
                <w:rFonts w:eastAsia="Roboto"/>
                <w:bCs/>
                <w:color w:val="000000" w:themeColor="text1"/>
              </w:rPr>
            </w:pPr>
            <w:r w:rsidRPr="00BE1A25">
              <w:rPr>
                <w:rFonts w:eastAsia="Roboto"/>
                <w:bCs/>
                <w:i/>
                <w:iCs/>
                <w:color w:val="000000" w:themeColor="text1"/>
              </w:rPr>
              <w:t>Bilingual/Dual Language Programs-Families</w:t>
            </w:r>
            <w:r w:rsidRPr="004A7ACE">
              <w:rPr>
                <w:rFonts w:eastAsia="Roboto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Roboto"/>
                <w:bCs/>
                <w:color w:val="000000" w:themeColor="text1"/>
                <w:sz w:val="28"/>
                <w:szCs w:val="28"/>
              </w:rPr>
              <w:t>(*)</w:t>
            </w:r>
          </w:p>
          <w:p w14:paraId="0F1E7B73" w14:textId="77777777" w:rsidR="00F341BF" w:rsidRPr="000332C1" w:rsidRDefault="00F341BF" w:rsidP="00F341BF">
            <w:pPr>
              <w:rPr>
                <w:rFonts w:eastAsia="Roboto"/>
                <w:iCs/>
                <w:color w:val="000000" w:themeColor="text1"/>
              </w:rPr>
            </w:pPr>
            <w:r w:rsidRPr="000332C1">
              <w:rPr>
                <w:rFonts w:eastAsia="Roboto"/>
                <w:iCs/>
                <w:color w:val="000000" w:themeColor="text1"/>
              </w:rPr>
              <w:t>Video produced for Spanish speaking families about the benefits and research behind bilingual and dual language education (11 minutes/Spanish with English subtitles)</w:t>
            </w:r>
          </w:p>
          <w:p w14:paraId="1F72B64F" w14:textId="77777777" w:rsidR="00F341BF" w:rsidRPr="00C46D00" w:rsidRDefault="000F472E" w:rsidP="00F341BF">
            <w:pPr>
              <w:rPr>
                <w:rFonts w:eastAsia="Roboto"/>
                <w:iCs/>
                <w:color w:val="0070C0"/>
              </w:rPr>
            </w:pPr>
            <w:hyperlink r:id="rId8">
              <w:r w:rsidR="00F341BF" w:rsidRPr="00C46D00">
                <w:rPr>
                  <w:rStyle w:val="FollowedHyperlink"/>
                  <w:rFonts w:eastAsia="Roboto"/>
                  <w:iCs/>
                  <w:color w:val="0070C0"/>
                </w:rPr>
                <w:t>https://www.youtube.com/watch?v=rmMcqRiym-g</w:t>
              </w:r>
            </w:hyperlink>
          </w:p>
          <w:p w14:paraId="0EC8ABC6" w14:textId="77777777" w:rsidR="00F341BF" w:rsidRDefault="00F341BF" w:rsidP="00F341BF"/>
          <w:p w14:paraId="437291D0" w14:textId="77777777" w:rsidR="00F341BF" w:rsidRPr="007E39A3" w:rsidRDefault="00F341BF" w:rsidP="00F341BF">
            <w:pPr>
              <w:rPr>
                <w:b/>
                <w:bCs/>
                <w:u w:val="single"/>
              </w:rPr>
            </w:pPr>
            <w:r w:rsidRPr="007E39A3">
              <w:rPr>
                <w:b/>
                <w:bCs/>
                <w:u w:val="single"/>
              </w:rPr>
              <w:t>Early Edge California</w:t>
            </w:r>
          </w:p>
          <w:p w14:paraId="1D50ABF6" w14:textId="77777777" w:rsidR="00F341BF" w:rsidRPr="007E39A3" w:rsidRDefault="00F341BF" w:rsidP="00F341BF">
            <w:pPr>
              <w:rPr>
                <w:i/>
                <w:iCs/>
              </w:rPr>
            </w:pPr>
            <w:r w:rsidRPr="007E39A3">
              <w:rPr>
                <w:i/>
                <w:iCs/>
              </w:rPr>
              <w:t>Investing in Dual Language Programs in the Early Years</w:t>
            </w:r>
          </w:p>
          <w:p w14:paraId="3AE1B636" w14:textId="77777777" w:rsidR="00F341BF" w:rsidRDefault="00F341BF" w:rsidP="00F341BF">
            <w:r>
              <w:t>Bilingual children outperform monolingual children in literacy and math. They will also be more competitive in the job market.</w:t>
            </w:r>
          </w:p>
          <w:p w14:paraId="2EFF9928" w14:textId="00181827" w:rsidR="00F341BF" w:rsidRPr="0035553C" w:rsidRDefault="000F472E" w:rsidP="00F341BF">
            <w:pPr>
              <w:rPr>
                <w:rFonts w:eastAsia="Calibri"/>
              </w:rPr>
            </w:pPr>
            <w:hyperlink r:id="rId9" w:history="1">
              <w:r w:rsidR="00F341BF" w:rsidRPr="000F542B">
                <w:rPr>
                  <w:rStyle w:val="Hyperlink"/>
                </w:rPr>
                <w:t>https://www.youtube.com/watch?v=S7AztkmFLho</w:t>
              </w:r>
            </w:hyperlink>
          </w:p>
        </w:tc>
        <w:tc>
          <w:tcPr>
            <w:tcW w:w="3060" w:type="dxa"/>
          </w:tcPr>
          <w:p w14:paraId="75550C0D" w14:textId="77777777" w:rsidR="00F341BF" w:rsidRPr="004A44E7" w:rsidRDefault="00F341BF" w:rsidP="00F341BF">
            <w:pPr>
              <w:rPr>
                <w:sz w:val="20"/>
                <w:szCs w:val="20"/>
              </w:rPr>
            </w:pPr>
            <w:r w:rsidRPr="004A44E7">
              <w:rPr>
                <w:rFonts w:ascii="Cambria" w:hAnsi="Cambria"/>
                <w:b/>
                <w:bCs/>
                <w:color w:val="000000"/>
                <w:u w:val="single"/>
              </w:rPr>
              <w:lastRenderedPageBreak/>
              <w:t>University of Wisconsin-Madison School of Education</w:t>
            </w:r>
          </w:p>
          <w:p w14:paraId="5ABC560B" w14:textId="77777777" w:rsidR="00F341BF" w:rsidRDefault="00F341BF" w:rsidP="00F341BF">
            <w:r>
              <w:t xml:space="preserve"> WIDA Module One Topic 1 </w:t>
            </w:r>
          </w:p>
          <w:p w14:paraId="063DBFA3" w14:textId="77777777" w:rsidR="00F341BF" w:rsidRPr="008E6AC8" w:rsidRDefault="00F341BF" w:rsidP="00F341BF">
            <w:pPr>
              <w:rPr>
                <w:i/>
                <w:iCs/>
              </w:rPr>
            </w:pPr>
            <w:r w:rsidRPr="008E6AC8">
              <w:rPr>
                <w:i/>
                <w:iCs/>
              </w:rPr>
              <w:t>Guiding principles and Can</w:t>
            </w:r>
            <w:r>
              <w:rPr>
                <w:i/>
                <w:iCs/>
              </w:rPr>
              <w:t>-</w:t>
            </w:r>
            <w:r w:rsidRPr="008E6AC8">
              <w:rPr>
                <w:i/>
                <w:iCs/>
              </w:rPr>
              <w:t>Do Philosophy</w:t>
            </w:r>
            <w:r>
              <w:rPr>
                <w:i/>
                <w:iCs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(&amp;)</w:t>
            </w:r>
          </w:p>
          <w:p w14:paraId="09ED8950" w14:textId="77777777" w:rsidR="00F341BF" w:rsidRDefault="000F472E" w:rsidP="00F341BF">
            <w:hyperlink r:id="rId10" w:history="1">
              <w:r w:rsidR="00F341BF">
                <w:rPr>
                  <w:rStyle w:val="Hyperlink"/>
                </w:rPr>
                <w:t>https://uonline.education.wisc.edu/course/view.php?id=398</w:t>
              </w:r>
            </w:hyperlink>
          </w:p>
          <w:p w14:paraId="78B98545" w14:textId="77777777" w:rsidR="00F341BF" w:rsidRDefault="00F341BF" w:rsidP="00F341BF"/>
          <w:p w14:paraId="003AA5A7" w14:textId="77777777" w:rsidR="00F341BF" w:rsidRDefault="00F341BF" w:rsidP="00F341BF">
            <w:pPr>
              <w:rPr>
                <w:b/>
                <w:bCs/>
                <w:u w:val="single"/>
              </w:rPr>
            </w:pPr>
            <w:r w:rsidRPr="00027B98">
              <w:rPr>
                <w:b/>
                <w:bCs/>
                <w:u w:val="single"/>
              </w:rPr>
              <w:t xml:space="preserve">Migration Policy Institute </w:t>
            </w:r>
          </w:p>
          <w:p w14:paraId="64F19543" w14:textId="77777777" w:rsidR="00F341BF" w:rsidRPr="00027B98" w:rsidRDefault="00F341BF" w:rsidP="00F341BF">
            <w:pPr>
              <w:rPr>
                <w:i/>
                <w:iCs/>
              </w:rPr>
            </w:pPr>
            <w:r w:rsidRPr="00027B98">
              <w:rPr>
                <w:i/>
                <w:iCs/>
              </w:rPr>
              <w:t>Supporting DLLs in Superdiverse PreK-3 Programs: Findings from Two Studies</w:t>
            </w:r>
            <w:r w:rsidRPr="004A7AC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(*)</w:t>
            </w:r>
          </w:p>
          <w:p w14:paraId="22F821E1" w14:textId="77777777" w:rsidR="00F341BF" w:rsidRPr="00027B98" w:rsidRDefault="000F472E" w:rsidP="00F341BF">
            <w:hyperlink r:id="rId11">
              <w:r w:rsidR="00F341BF" w:rsidRPr="00027B98">
                <w:rPr>
                  <w:rStyle w:val="Hyperlink"/>
                </w:rPr>
                <w:t>https://www.migrationpolicy.org/multimedia/supporting-dlls-superdiverse-prek-3-programs-findings-two-studies</w:t>
              </w:r>
            </w:hyperlink>
          </w:p>
          <w:p w14:paraId="2438843D" w14:textId="77777777" w:rsidR="00F341BF" w:rsidRDefault="00F341BF" w:rsidP="00F341BF"/>
          <w:p w14:paraId="1EA35F96" w14:textId="37633E2D" w:rsidR="00F341BF" w:rsidRPr="0035553C" w:rsidRDefault="00F341BF" w:rsidP="00F341BF">
            <w:pPr>
              <w:rPr>
                <w:rFonts w:eastAsia="Calibri"/>
              </w:rPr>
            </w:pPr>
          </w:p>
        </w:tc>
        <w:tc>
          <w:tcPr>
            <w:tcW w:w="3330" w:type="dxa"/>
          </w:tcPr>
          <w:p w14:paraId="2735E749" w14:textId="77777777" w:rsidR="00F341BF" w:rsidRPr="007A77C8" w:rsidRDefault="00F341BF" w:rsidP="00F341BF">
            <w:pPr>
              <w:rPr>
                <w:b/>
                <w:bCs/>
                <w:u w:val="single"/>
              </w:rPr>
            </w:pPr>
            <w:r w:rsidRPr="007A77C8">
              <w:rPr>
                <w:b/>
                <w:bCs/>
                <w:u w:val="single"/>
              </w:rPr>
              <w:t xml:space="preserve">New America </w:t>
            </w:r>
          </w:p>
          <w:p w14:paraId="59F6AE2A" w14:textId="77777777" w:rsidR="00F341BF" w:rsidRDefault="00F341BF" w:rsidP="00F341BF">
            <w:r>
              <w:t xml:space="preserve">Dual Language Learners Reader Post (#)5: </w:t>
            </w:r>
            <w:r w:rsidRPr="007A77C8">
              <w:rPr>
                <w:i/>
                <w:iCs/>
              </w:rPr>
              <w:t>Models of Language Instruction</w:t>
            </w:r>
          </w:p>
          <w:p w14:paraId="67846882" w14:textId="77777777" w:rsidR="00F341BF" w:rsidRDefault="000F472E" w:rsidP="00F341BF">
            <w:hyperlink r:id="rId12" w:history="1">
              <w:r w:rsidR="00F341BF" w:rsidRPr="000F542B">
                <w:rPr>
                  <w:rStyle w:val="Hyperlink"/>
                </w:rPr>
                <w:t>https://www.newamerica.org/education-policy/edcentral/dllreader5/</w:t>
              </w:r>
            </w:hyperlink>
          </w:p>
          <w:p w14:paraId="5DAA289A" w14:textId="77777777" w:rsidR="00F341BF" w:rsidRPr="002869D6" w:rsidRDefault="00F341BF" w:rsidP="00F341BF"/>
          <w:p w14:paraId="63E492EE" w14:textId="77777777" w:rsidR="00F341BF" w:rsidRPr="00F16B98" w:rsidRDefault="00F341BF" w:rsidP="00F341BF">
            <w:pPr>
              <w:rPr>
                <w:b/>
                <w:bCs/>
                <w:u w:val="single"/>
              </w:rPr>
            </w:pPr>
            <w:r w:rsidRPr="00F16B98">
              <w:rPr>
                <w:b/>
                <w:bCs/>
                <w:u w:val="single"/>
              </w:rPr>
              <w:t>New America</w:t>
            </w:r>
          </w:p>
          <w:p w14:paraId="52E59F62" w14:textId="77777777" w:rsidR="00F341BF" w:rsidRPr="00F16B98" w:rsidRDefault="00F341BF" w:rsidP="00F341BF">
            <w:pPr>
              <w:rPr>
                <w:i/>
                <w:iCs/>
              </w:rPr>
            </w:pPr>
            <w:r w:rsidRPr="00F16B98">
              <w:rPr>
                <w:i/>
                <w:iCs/>
              </w:rPr>
              <w:t>Dual Language Learners: A Two-Way Immersion Approach</w:t>
            </w:r>
          </w:p>
          <w:p w14:paraId="4E205428" w14:textId="77777777" w:rsidR="00F341BF" w:rsidRDefault="00F341BF" w:rsidP="00F341BF">
            <w:r>
              <w:t>Blog post-</w:t>
            </w:r>
            <w:proofErr w:type="gramStart"/>
            <w:r>
              <w:t>By  Maggie</w:t>
            </w:r>
            <w:proofErr w:type="gramEnd"/>
            <w:r>
              <w:t xml:space="preserve"> Severn</w:t>
            </w:r>
          </w:p>
          <w:p w14:paraId="49496F67" w14:textId="77777777" w:rsidR="00F341BF" w:rsidRDefault="000F472E" w:rsidP="00F341BF">
            <w:pPr>
              <w:rPr>
                <w:rStyle w:val="Hyperlink"/>
              </w:rPr>
            </w:pPr>
            <w:hyperlink r:id="rId13" w:history="1">
              <w:r w:rsidR="00F341BF" w:rsidRPr="000F542B">
                <w:rPr>
                  <w:rStyle w:val="Hyperlink"/>
                </w:rPr>
                <w:t>https://www.newamerica.org/education-policy/early-elementary-education-policy/early-ed-watch/dual-language-learners-a-two-way-immersion-approach/</w:t>
              </w:r>
            </w:hyperlink>
          </w:p>
          <w:p w14:paraId="21439956" w14:textId="77777777" w:rsidR="00F341BF" w:rsidRDefault="00F341BF" w:rsidP="00F341BF"/>
          <w:p w14:paraId="395E46B1" w14:textId="77777777" w:rsidR="00F341BF" w:rsidRPr="00C46D00" w:rsidRDefault="00F341BF" w:rsidP="00F341BF">
            <w:pPr>
              <w:rPr>
                <w:b/>
                <w:bCs/>
                <w:u w:val="single"/>
              </w:rPr>
            </w:pPr>
            <w:r w:rsidRPr="00C46D00">
              <w:rPr>
                <w:b/>
                <w:bCs/>
                <w:u w:val="single"/>
              </w:rPr>
              <w:t>Early Childhood Learning and Knowledge Center</w:t>
            </w:r>
          </w:p>
          <w:p w14:paraId="70CAD4F5" w14:textId="77777777" w:rsidR="00F341BF" w:rsidRPr="007E39A3" w:rsidRDefault="00F341BF" w:rsidP="00F341BF">
            <w:pPr>
              <w:rPr>
                <w:i/>
                <w:iCs/>
              </w:rPr>
            </w:pPr>
            <w:r w:rsidRPr="007E39A3">
              <w:rPr>
                <w:i/>
                <w:iCs/>
              </w:rPr>
              <w:t>Classroom Language Models- A Leader’s Implementation Manual</w:t>
            </w:r>
          </w:p>
          <w:p w14:paraId="3058A0FC" w14:textId="77777777" w:rsidR="00F341BF" w:rsidRDefault="000F472E" w:rsidP="00F341BF">
            <w:hyperlink r:id="rId14" w:history="1">
              <w:r w:rsidR="00F341BF" w:rsidRPr="000F542B">
                <w:rPr>
                  <w:rStyle w:val="Hyperlink"/>
                </w:rPr>
                <w:t>https://eclkc.ohs.acf.hhs.gov/sites/default/files/pdf/pps-language-models.pdf</w:t>
              </w:r>
            </w:hyperlink>
          </w:p>
          <w:p w14:paraId="3C42CA40" w14:textId="1AD48860" w:rsidR="00F341BF" w:rsidRPr="0035553C" w:rsidRDefault="00F341BF" w:rsidP="00F341BF">
            <w:pPr>
              <w:rPr>
                <w:rFonts w:eastAsia="Calibri"/>
              </w:rPr>
            </w:pPr>
          </w:p>
        </w:tc>
        <w:tc>
          <w:tcPr>
            <w:tcW w:w="3600" w:type="dxa"/>
          </w:tcPr>
          <w:p w14:paraId="53249F44" w14:textId="77777777" w:rsidR="00F341BF" w:rsidRPr="004A44E7" w:rsidRDefault="00F341BF" w:rsidP="00F341BF">
            <w:pPr>
              <w:rPr>
                <w:rFonts w:eastAsiaTheme="minorEastAsia"/>
                <w:sz w:val="20"/>
                <w:szCs w:val="20"/>
              </w:rPr>
            </w:pPr>
            <w:r w:rsidRPr="004A44E7">
              <w:rPr>
                <w:rFonts w:ascii="Cambria" w:eastAsiaTheme="minorEastAsia" w:hAnsi="Cambria"/>
                <w:b/>
                <w:bCs/>
                <w:color w:val="000000"/>
                <w:u w:val="single"/>
              </w:rPr>
              <w:lastRenderedPageBreak/>
              <w:t>Migration Policy Institute</w:t>
            </w:r>
            <w:r>
              <w:rPr>
                <w:rFonts w:ascii="Cambria" w:eastAsiaTheme="minorEastAsia" w:hAnsi="Cambria"/>
                <w:b/>
                <w:bCs/>
                <w:color w:val="000000"/>
                <w:u w:val="single"/>
              </w:rPr>
              <w:t xml:space="preserve"> (*)</w:t>
            </w:r>
          </w:p>
          <w:p w14:paraId="3EFEC4A0" w14:textId="77777777" w:rsidR="00F341BF" w:rsidRPr="004A7ACE" w:rsidRDefault="00F341BF" w:rsidP="00F341BF">
            <w:pPr>
              <w:rPr>
                <w:rFonts w:eastAsiaTheme="minorEastAsia"/>
                <w:i/>
                <w:iCs/>
              </w:rPr>
            </w:pPr>
            <w:r w:rsidRPr="004A7ACE">
              <w:rPr>
                <w:rFonts w:eastAsiaTheme="minorEastAsia"/>
                <w:i/>
                <w:iCs/>
              </w:rPr>
              <w:t xml:space="preserve">Growing superdiversity among young U.S. dual </w:t>
            </w:r>
            <w:proofErr w:type="spellStart"/>
            <w:r w:rsidRPr="004A7ACE">
              <w:rPr>
                <w:rFonts w:eastAsiaTheme="minorEastAsia"/>
                <w:i/>
                <w:iCs/>
              </w:rPr>
              <w:t>anguage</w:t>
            </w:r>
            <w:proofErr w:type="spellEnd"/>
            <w:r w:rsidRPr="004A7ACE">
              <w:rPr>
                <w:rFonts w:eastAsiaTheme="minorEastAsia"/>
                <w:i/>
                <w:iCs/>
              </w:rPr>
              <w:t xml:space="preserve"> Learners and Its Implications</w:t>
            </w:r>
          </w:p>
          <w:p w14:paraId="4ECA0E8F" w14:textId="77777777" w:rsidR="00F341BF" w:rsidRDefault="000F472E" w:rsidP="00F341BF">
            <w:hyperlink r:id="rId15" w:history="1">
              <w:r w:rsidR="00F341BF">
                <w:rPr>
                  <w:rStyle w:val="Hyperlink"/>
                </w:rPr>
                <w:t>https://www.migrationpolicy.org/research/growing-superdiversity-among-young-us-dual-language-learners-and-its-implications</w:t>
              </w:r>
            </w:hyperlink>
          </w:p>
          <w:p w14:paraId="389D5506" w14:textId="77777777" w:rsidR="00F341BF" w:rsidRPr="00027B98" w:rsidRDefault="00F341BF" w:rsidP="00F341BF">
            <w:pPr>
              <w:rPr>
                <w:rFonts w:eastAsiaTheme="minorEastAsia"/>
              </w:rPr>
            </w:pPr>
          </w:p>
          <w:p w14:paraId="06D38F31" w14:textId="77777777" w:rsidR="00F341BF" w:rsidRPr="004A44E7" w:rsidRDefault="00F341BF" w:rsidP="00F341BF">
            <w:pPr>
              <w:rPr>
                <w:rFonts w:eastAsiaTheme="minorEastAsia"/>
                <w:sz w:val="20"/>
                <w:szCs w:val="20"/>
              </w:rPr>
            </w:pPr>
          </w:p>
          <w:p w14:paraId="7D28ED44" w14:textId="77777777" w:rsidR="00F341BF" w:rsidRPr="004A44E7" w:rsidRDefault="00F341BF" w:rsidP="00F341BF">
            <w:pPr>
              <w:rPr>
                <w:sz w:val="20"/>
                <w:szCs w:val="20"/>
              </w:rPr>
            </w:pPr>
          </w:p>
          <w:p w14:paraId="1ACC8307" w14:textId="77777777" w:rsidR="00F341BF" w:rsidRPr="0035553C" w:rsidRDefault="00F341BF" w:rsidP="00F341BF">
            <w:pPr>
              <w:rPr>
                <w:rFonts w:eastAsia="Calibri"/>
              </w:rPr>
            </w:pPr>
          </w:p>
        </w:tc>
      </w:tr>
    </w:tbl>
    <w:p w14:paraId="1CAE3651" w14:textId="77777777" w:rsidR="00B14D4F" w:rsidRDefault="000F472E"/>
    <w:sectPr w:rsidR="00B14D4F" w:rsidSect="009319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4156" w14:textId="77777777" w:rsidR="00931964" w:rsidRDefault="00931964" w:rsidP="00931964">
      <w:r>
        <w:separator/>
      </w:r>
    </w:p>
  </w:endnote>
  <w:endnote w:type="continuationSeparator" w:id="0">
    <w:p w14:paraId="6D93CF43" w14:textId="77777777" w:rsidR="00931964" w:rsidRDefault="00931964" w:rsidP="0093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9DFB" w14:textId="77777777" w:rsidR="000F472E" w:rsidRDefault="000F4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4615" w14:textId="77777777" w:rsidR="00931964" w:rsidRDefault="00931964" w:rsidP="00931964">
    <w:pPr>
      <w:ind w:right="360"/>
    </w:pPr>
    <w:r>
      <w:rPr>
        <w:b/>
        <w:bCs/>
        <w:sz w:val="28"/>
        <w:szCs w:val="28"/>
      </w:rPr>
      <w:t>(</w:t>
    </w:r>
    <w:proofErr w:type="gramStart"/>
    <w:r>
      <w:rPr>
        <w:b/>
        <w:bCs/>
        <w:sz w:val="28"/>
        <w:szCs w:val="28"/>
      </w:rPr>
      <w:t>*)</w:t>
    </w:r>
    <w:r>
      <w:t>Indicates</w:t>
    </w:r>
    <w:proofErr w:type="gramEnd"/>
    <w:r>
      <w:t xml:space="preserve"> resource that can be used for more than one competency or competency areas.</w:t>
    </w:r>
  </w:p>
  <w:p w14:paraId="4F1A8B97" w14:textId="77777777" w:rsidR="00931964" w:rsidRDefault="00931964" w:rsidP="00931964">
    <w:pPr>
      <w:ind w:right="360"/>
    </w:pPr>
    <w:r>
      <w:rPr>
        <w:b/>
        <w:bCs/>
        <w:color w:val="FF0000"/>
        <w:sz w:val="28"/>
        <w:szCs w:val="28"/>
      </w:rPr>
      <w:t>(#)</w:t>
    </w:r>
    <w:r w:rsidRPr="009D2A73">
      <w:rPr>
        <w:b/>
        <w:bCs/>
        <w:color w:val="FF0000"/>
        <w:sz w:val="28"/>
        <w:szCs w:val="28"/>
      </w:rPr>
      <w:t xml:space="preserve"> </w:t>
    </w:r>
    <w:r>
      <w:t>Indicates new descriptor, not found in prior versions of the Gateways Bilingual/ESL Competencies or an edition to an existing descriptor.</w:t>
    </w:r>
  </w:p>
  <w:p w14:paraId="469467A9" w14:textId="23834003" w:rsidR="00931964" w:rsidRDefault="00931964" w:rsidP="00931964">
    <w:pPr>
      <w:pStyle w:val="Footer"/>
    </w:pPr>
    <w:r>
      <w:rPr>
        <w:b/>
        <w:bCs/>
        <w:i/>
        <w:iCs/>
        <w:color w:val="000000" w:themeColor="text1"/>
        <w:sz w:val="28"/>
        <w:szCs w:val="28"/>
      </w:rPr>
      <w:t>(</w:t>
    </w:r>
    <w:proofErr w:type="gramStart"/>
    <w:r>
      <w:rPr>
        <w:b/>
        <w:bCs/>
        <w:i/>
        <w:iCs/>
        <w:color w:val="000000" w:themeColor="text1"/>
        <w:sz w:val="28"/>
        <w:szCs w:val="28"/>
      </w:rPr>
      <w:t>&amp;)</w:t>
    </w:r>
    <w:r>
      <w:t>This</w:t>
    </w:r>
    <w:proofErr w:type="gramEnd"/>
    <w:r>
      <w:t xml:space="preserve"> resource is currently free to Illinois residents, but requires that users register on the </w:t>
    </w:r>
    <w:proofErr w:type="spellStart"/>
    <w:r>
      <w:t>UOnline</w:t>
    </w:r>
    <w:proofErr w:type="spellEnd"/>
    <w:r>
      <w:t xml:space="preserve"> University of Wisconsin-Madison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11C8" w14:textId="77777777" w:rsidR="000F472E" w:rsidRDefault="000F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6B7B" w14:textId="77777777" w:rsidR="00931964" w:rsidRDefault="00931964" w:rsidP="00931964">
      <w:r>
        <w:separator/>
      </w:r>
    </w:p>
  </w:footnote>
  <w:footnote w:type="continuationSeparator" w:id="0">
    <w:p w14:paraId="70E184A0" w14:textId="77777777" w:rsidR="00931964" w:rsidRDefault="00931964" w:rsidP="0093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D659" w14:textId="7B943DC7" w:rsidR="000F472E" w:rsidRDefault="000F472E">
    <w:pPr>
      <w:pStyle w:val="Header"/>
    </w:pPr>
    <w:r>
      <w:rPr>
        <w:noProof/>
      </w:rPr>
      <w:pict w14:anchorId="77C92B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394813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8CB7" w14:textId="46E78F02" w:rsidR="000F472E" w:rsidRDefault="000F472E">
    <w:pPr>
      <w:pStyle w:val="Header"/>
    </w:pPr>
    <w:r>
      <w:rPr>
        <w:noProof/>
      </w:rPr>
      <w:pict w14:anchorId="32DC42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394814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ILO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5E31" w14:textId="1B046E9F" w:rsidR="000F472E" w:rsidRDefault="000F472E">
    <w:pPr>
      <w:pStyle w:val="Header"/>
    </w:pPr>
    <w:r>
      <w:rPr>
        <w:noProof/>
      </w:rPr>
      <w:pict w14:anchorId="757EC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394812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5B0B"/>
    <w:multiLevelType w:val="hybridMultilevel"/>
    <w:tmpl w:val="85A2F836"/>
    <w:lvl w:ilvl="0" w:tplc="4388042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7E5A"/>
    <w:multiLevelType w:val="hybridMultilevel"/>
    <w:tmpl w:val="85A2F836"/>
    <w:lvl w:ilvl="0" w:tplc="4388042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106"/>
    <w:multiLevelType w:val="hybridMultilevel"/>
    <w:tmpl w:val="ECD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679"/>
    <w:multiLevelType w:val="hybridMultilevel"/>
    <w:tmpl w:val="815296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81ABA"/>
    <w:multiLevelType w:val="hybridMultilevel"/>
    <w:tmpl w:val="EC948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0D5E"/>
    <w:multiLevelType w:val="hybridMultilevel"/>
    <w:tmpl w:val="188C2054"/>
    <w:lvl w:ilvl="0" w:tplc="901E4398">
      <w:start w:val="2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2916"/>
    <w:multiLevelType w:val="hybridMultilevel"/>
    <w:tmpl w:val="C80E6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4"/>
    <w:rsid w:val="000F472E"/>
    <w:rsid w:val="00466013"/>
    <w:rsid w:val="00533449"/>
    <w:rsid w:val="005B02C1"/>
    <w:rsid w:val="00790C43"/>
    <w:rsid w:val="00931964"/>
    <w:rsid w:val="00977665"/>
    <w:rsid w:val="00E03801"/>
    <w:rsid w:val="00E752F7"/>
    <w:rsid w:val="00F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62B3C7"/>
  <w15:chartTrackingRefBased/>
  <w15:docId w15:val="{7F95379F-8FD1-4890-AFC0-AE797D8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80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319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6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31964"/>
  </w:style>
  <w:style w:type="character" w:customStyle="1" w:styleId="CommentTextChar">
    <w:name w:val="Comment Text Char"/>
    <w:basedOn w:val="DefaultParagraphFont"/>
    <w:link w:val="CommentText"/>
    <w:uiPriority w:val="99"/>
    <w:rsid w:val="009319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3801"/>
    <w:rPr>
      <w:rFonts w:ascii="Times New Roman" w:eastAsia="Times New Roman" w:hAnsi="Times New Roman" w:cs="Times New Roman"/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3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McqRiym-g" TargetMode="External"/><Relationship Id="rId13" Type="http://schemas.openxmlformats.org/officeDocument/2006/relationships/hyperlink" Target="https://www.newamerica.org/education-policy/early-elementary-education-policy/early-ed-watch/dual-language-learners-a-two-way-immersion-approach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09PrmLppQ1A" TargetMode="External"/><Relationship Id="rId12" Type="http://schemas.openxmlformats.org/officeDocument/2006/relationships/hyperlink" Target="https://www.newamerica.org/education-policy/edcentral/dllreader5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grationpolicy.org/multimedia/supporting-dlls-superdiverse-prek-3-programs-findings-two-stud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grationpolicy.org/research/growing-superdiversity-among-young-us-dual-language-learners-and-its-implica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online.education.wisc.edu/course/view.php?id=39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7AztkmFLho" TargetMode="External"/><Relationship Id="rId14" Type="http://schemas.openxmlformats.org/officeDocument/2006/relationships/hyperlink" Target="https://eclkc.ohs.acf.hhs.gov/sites/default/files/pdf/pps-language-model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Hellmer</dc:creator>
  <cp:keywords/>
  <dc:description/>
  <cp:lastModifiedBy>Stephanie Hellmer</cp:lastModifiedBy>
  <cp:revision>3</cp:revision>
  <dcterms:created xsi:type="dcterms:W3CDTF">2020-07-28T13:38:00Z</dcterms:created>
  <dcterms:modified xsi:type="dcterms:W3CDTF">2020-08-03T16:29:00Z</dcterms:modified>
</cp:coreProperties>
</file>