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BFED6" w14:textId="77777777" w:rsidR="005871EC" w:rsidRPr="005871EC" w:rsidRDefault="00DD1895" w:rsidP="005871EC">
      <w:pPr>
        <w:textAlignment w:val="baseline"/>
        <w:rPr>
          <w:rFonts w:ascii="Times" w:hAnsi="Times" w:cs="Segoe UI"/>
          <w:sz w:val="22"/>
          <w:szCs w:val="22"/>
        </w:rPr>
      </w:pPr>
      <w:bookmarkStart w:id="0" w:name="_GoBack"/>
      <w:bookmarkEnd w:id="0"/>
      <w:r w:rsidRPr="004B1138">
        <w:rPr>
          <w:rFonts w:ascii="Times" w:hAnsi="Times" w:cs="Times New Roman"/>
          <w:sz w:val="22"/>
          <w:szCs w:val="22"/>
        </w:rPr>
        <w:t> </w:t>
      </w:r>
    </w:p>
    <w:p w14:paraId="3D2C51CD" w14:textId="7C871FE6" w:rsidR="005871EC" w:rsidRPr="001A6252" w:rsidRDefault="00DD1895" w:rsidP="001A6252">
      <w:pPr>
        <w:jc w:val="center"/>
        <w:textAlignment w:val="baseline"/>
        <w:outlineLvl w:val="0"/>
        <w:rPr>
          <w:rFonts w:eastAsia="Times,Segoe UI" w:cs="Times,Segoe UI"/>
          <w:sz w:val="22"/>
          <w:szCs w:val="22"/>
        </w:rPr>
      </w:pPr>
      <w:r w:rsidRPr="001A6252">
        <w:rPr>
          <w:rFonts w:eastAsia="Times,Segoe UI" w:cs="Times,Segoe UI"/>
          <w:b/>
          <w:bCs/>
          <w:sz w:val="22"/>
          <w:szCs w:val="22"/>
        </w:rPr>
        <w:t>ITC Custom Assessment (Level 6)</w:t>
      </w:r>
      <w:r w:rsidRPr="001A6252">
        <w:rPr>
          <w:rFonts w:eastAsia="Times,Segoe UI" w:cs="Times,Segoe UI"/>
          <w:sz w:val="22"/>
          <w:szCs w:val="22"/>
        </w:rPr>
        <w:t> </w:t>
      </w:r>
    </w:p>
    <w:p w14:paraId="684AFB43" w14:textId="59B1D3FE" w:rsidR="005871EC" w:rsidRPr="001A6252" w:rsidRDefault="00DD1895" w:rsidP="001A6252">
      <w:pPr>
        <w:jc w:val="center"/>
        <w:textAlignment w:val="baseline"/>
        <w:rPr>
          <w:rFonts w:cs="Times New Roman"/>
          <w:b/>
          <w:sz w:val="22"/>
          <w:szCs w:val="22"/>
        </w:rPr>
      </w:pPr>
      <w:r w:rsidRPr="001A6252">
        <w:rPr>
          <w:rFonts w:cs="Times New Roman"/>
          <w:b/>
          <w:sz w:val="22"/>
          <w:szCs w:val="22"/>
        </w:rPr>
        <w:t> Practitioner Observation and Developmental Planning</w:t>
      </w:r>
    </w:p>
    <w:p w14:paraId="161E9FBA" w14:textId="77777777" w:rsidR="00355434" w:rsidRPr="001A6252" w:rsidRDefault="00355434" w:rsidP="001A6252">
      <w:pPr>
        <w:jc w:val="center"/>
        <w:textAlignment w:val="baseline"/>
        <w:rPr>
          <w:rFonts w:cs="Times New Roman"/>
          <w:b/>
          <w:sz w:val="22"/>
          <w:szCs w:val="22"/>
        </w:rPr>
      </w:pPr>
    </w:p>
    <w:p w14:paraId="4DCABF54" w14:textId="22EC2E1D" w:rsidR="00CD4D54" w:rsidRPr="001A6252" w:rsidRDefault="00355434" w:rsidP="001A6252">
      <w:pPr>
        <w:textAlignment w:val="baseline"/>
        <w:rPr>
          <w:rFonts w:cs="Segoe UI"/>
          <w:sz w:val="22"/>
          <w:szCs w:val="22"/>
        </w:rPr>
      </w:pPr>
      <w:r w:rsidRPr="001A6252">
        <w:rPr>
          <w:rFonts w:cs="Segoe UI"/>
          <w:sz w:val="22"/>
          <w:szCs w:val="22"/>
        </w:rPr>
        <w:t xml:space="preserve">Note:  This Assessment can be adapted to meet competencies related to families or practitioners. Applicable instructions for both populations are black. Assessment information applicable to families is marked in </w:t>
      </w:r>
      <w:r w:rsidRPr="001A6252">
        <w:rPr>
          <w:rFonts w:cs="Segoe UI"/>
          <w:color w:val="FF0000"/>
          <w:sz w:val="22"/>
          <w:szCs w:val="22"/>
        </w:rPr>
        <w:t>red</w:t>
      </w:r>
      <w:r w:rsidRPr="001A6252">
        <w:rPr>
          <w:rFonts w:cs="Segoe UI"/>
          <w:sz w:val="22"/>
          <w:szCs w:val="22"/>
        </w:rPr>
        <w:t xml:space="preserve">. Assessment instructions applicable to practitioners are marked in </w:t>
      </w:r>
      <w:r w:rsidRPr="001A6252">
        <w:rPr>
          <w:rFonts w:cs="Segoe UI"/>
          <w:color w:val="0070C0"/>
          <w:sz w:val="22"/>
          <w:szCs w:val="22"/>
        </w:rPr>
        <w:t>blue</w:t>
      </w:r>
      <w:r w:rsidRPr="001A6252">
        <w:rPr>
          <w:rFonts w:cs="Segoe UI"/>
          <w:sz w:val="22"/>
          <w:szCs w:val="22"/>
        </w:rPr>
        <w:t>.</w:t>
      </w:r>
    </w:p>
    <w:tbl>
      <w:tblPr>
        <w:tblW w:w="14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12410"/>
      </w:tblGrid>
      <w:tr w:rsidR="00947A4D" w:rsidRPr="001A6252" w14:paraId="1F24ACDC" w14:textId="77777777" w:rsidTr="00D87432">
        <w:trPr>
          <w:trHeight w:val="3423"/>
        </w:trPr>
        <w:tc>
          <w:tcPr>
            <w:tcW w:w="1882" w:type="dxa"/>
            <w:tcBorders>
              <w:top w:val="single" w:sz="6" w:space="0" w:color="000000"/>
              <w:left w:val="single" w:sz="6" w:space="0" w:color="000000"/>
              <w:bottom w:val="single" w:sz="6" w:space="0" w:color="000000"/>
              <w:right w:val="single" w:sz="6" w:space="0" w:color="000000"/>
            </w:tcBorders>
            <w:shd w:val="clear" w:color="auto" w:fill="auto"/>
            <w:hideMark/>
          </w:tcPr>
          <w:p w14:paraId="1F9638B8" w14:textId="761AE243" w:rsidR="005871EC" w:rsidRPr="001A6252" w:rsidRDefault="00DD1895" w:rsidP="001A6252">
            <w:pPr>
              <w:jc w:val="center"/>
              <w:textAlignment w:val="baseline"/>
              <w:rPr>
                <w:rFonts w:cs="Times New Roman"/>
                <w:sz w:val="22"/>
                <w:szCs w:val="22"/>
              </w:rPr>
            </w:pPr>
            <w:r w:rsidRPr="001A6252">
              <w:rPr>
                <w:rFonts w:cs="Times New Roman"/>
                <w:b/>
                <w:bCs/>
                <w:sz w:val="22"/>
                <w:szCs w:val="22"/>
              </w:rPr>
              <w:t>ITC Competencies</w:t>
            </w:r>
          </w:p>
        </w:tc>
        <w:tc>
          <w:tcPr>
            <w:tcW w:w="12410" w:type="dxa"/>
            <w:tcBorders>
              <w:top w:val="single" w:sz="6" w:space="0" w:color="000000"/>
              <w:left w:val="outset" w:sz="6" w:space="0" w:color="auto"/>
              <w:bottom w:val="single" w:sz="6" w:space="0" w:color="000000"/>
              <w:right w:val="single" w:sz="6" w:space="0" w:color="000000"/>
            </w:tcBorders>
            <w:shd w:val="clear" w:color="auto" w:fill="auto"/>
            <w:hideMark/>
          </w:tcPr>
          <w:p w14:paraId="763D523A" w14:textId="77777777" w:rsidR="00FA29C6" w:rsidRPr="001A6252" w:rsidRDefault="00DD1895" w:rsidP="001A6252">
            <w:pPr>
              <w:rPr>
                <w:sz w:val="22"/>
                <w:szCs w:val="22"/>
              </w:rPr>
            </w:pPr>
            <w:r w:rsidRPr="001A6252">
              <w:rPr>
                <w:rStyle w:val="normaltextrun"/>
                <w:sz w:val="22"/>
                <w:szCs w:val="22"/>
              </w:rPr>
              <w:t xml:space="preserve">OA4:  </w:t>
            </w:r>
            <w:r w:rsidR="00A368DA" w:rsidRPr="001A6252">
              <w:rPr>
                <w:sz w:val="22"/>
                <w:szCs w:val="22"/>
              </w:rPr>
              <w:t>Identifies, selects, and implements culturally, linguistically, and individually responsive observation and assessment strategies.</w:t>
            </w:r>
            <w:r w:rsidR="00D87432" w:rsidRPr="001A6252">
              <w:rPr>
                <w:sz w:val="22"/>
                <w:szCs w:val="22"/>
              </w:rPr>
              <w:br/>
            </w:r>
            <w:r w:rsidRPr="001A6252">
              <w:rPr>
                <w:sz w:val="22"/>
                <w:szCs w:val="22"/>
              </w:rPr>
              <w:t xml:space="preserve">OA5:  </w:t>
            </w:r>
            <w:r w:rsidR="00A368DA" w:rsidRPr="001A6252">
              <w:rPr>
                <w:sz w:val="22"/>
                <w:szCs w:val="22"/>
              </w:rPr>
              <w:t xml:space="preserve">Promotes family and practitioner knowledge of and engagement in infant and toddler assessment. </w:t>
            </w:r>
            <w:r w:rsidR="00D87432" w:rsidRPr="001A6252">
              <w:rPr>
                <w:sz w:val="22"/>
                <w:szCs w:val="22"/>
              </w:rPr>
              <w:br/>
            </w:r>
            <w:r w:rsidRPr="001A6252">
              <w:rPr>
                <w:sz w:val="22"/>
                <w:szCs w:val="22"/>
              </w:rPr>
              <w:t xml:space="preserve">OA6:  </w:t>
            </w:r>
            <w:r w:rsidR="00A368DA" w:rsidRPr="001A6252">
              <w:rPr>
                <w:sz w:val="22"/>
                <w:szCs w:val="22"/>
              </w:rPr>
              <w:t xml:space="preserve">Identifies developmental and environmental risk factors requiring intervention through </w:t>
            </w:r>
            <w:r w:rsidR="00A368DA" w:rsidRPr="001A6252">
              <w:rPr>
                <w:rFonts w:eastAsia="Times New Roman"/>
                <w:sz w:val="22"/>
                <w:szCs w:val="22"/>
              </w:rPr>
              <w:t>observation and assessment.</w:t>
            </w:r>
            <w:r w:rsidR="00D87432" w:rsidRPr="001A6252">
              <w:rPr>
                <w:sz w:val="22"/>
                <w:szCs w:val="22"/>
              </w:rPr>
              <w:br/>
            </w:r>
            <w:r w:rsidR="00FA29C6" w:rsidRPr="001A6252">
              <w:rPr>
                <w:sz w:val="22"/>
                <w:szCs w:val="22"/>
              </w:rPr>
              <w:t>CPD6:  Plans and implements evidence-based developmental interventions for infants/toddlers and families based on a holistic needs assessment.</w:t>
            </w:r>
          </w:p>
          <w:p w14:paraId="1DD8BF04" w14:textId="22A90269" w:rsidR="005871EC" w:rsidRPr="001A6252" w:rsidRDefault="00DF606D" w:rsidP="001A6252">
            <w:pPr>
              <w:rPr>
                <w:color w:val="000000" w:themeColor="text1"/>
                <w:sz w:val="22"/>
                <w:szCs w:val="22"/>
              </w:rPr>
            </w:pPr>
            <w:r w:rsidRPr="001A6252">
              <w:rPr>
                <w:color w:val="000000" w:themeColor="text1"/>
                <w:sz w:val="22"/>
                <w:szCs w:val="22"/>
              </w:rPr>
              <w:t>CPD7:  Supports families and practitioners in embedding evidence-based practices that are responsive to the unique developmental trajectories and contexts of infants and toddlers.</w:t>
            </w:r>
            <w:r w:rsidR="00D87432" w:rsidRPr="001A6252">
              <w:rPr>
                <w:sz w:val="22"/>
                <w:szCs w:val="22"/>
              </w:rPr>
              <w:br/>
            </w:r>
            <w:r w:rsidR="00FA29C6" w:rsidRPr="001A6252">
              <w:rPr>
                <w:color w:val="000000" w:themeColor="text1"/>
                <w:sz w:val="22"/>
                <w:szCs w:val="22"/>
              </w:rPr>
              <w:t>CPD8:  Develops and implements relationship-based infant/toddler activities and program plans based on each individual child and family’s strengths, opportunities for growth, cultural context, individual goals, and</w:t>
            </w:r>
            <w:r w:rsidR="00FA29C6" w:rsidRPr="001A6252">
              <w:rPr>
                <w:b/>
                <w:color w:val="000000" w:themeColor="text1"/>
                <w:sz w:val="22"/>
                <w:szCs w:val="22"/>
              </w:rPr>
              <w:t xml:space="preserve"> </w:t>
            </w:r>
            <w:r w:rsidR="00FA29C6" w:rsidRPr="001A6252">
              <w:rPr>
                <w:color w:val="000000" w:themeColor="text1"/>
                <w:sz w:val="22"/>
                <w:szCs w:val="22"/>
              </w:rPr>
              <w:t>desired outcomes.</w:t>
            </w:r>
            <w:r w:rsidR="00FA29C6" w:rsidRPr="001A6252">
              <w:rPr>
                <w:color w:val="000000" w:themeColor="text1"/>
                <w:sz w:val="22"/>
                <w:szCs w:val="22"/>
              </w:rPr>
              <w:br/>
            </w:r>
            <w:r w:rsidR="00DD1895" w:rsidRPr="001A6252">
              <w:rPr>
                <w:rStyle w:val="normaltextrun"/>
                <w:color w:val="0070C0"/>
                <w:sz w:val="22"/>
                <w:szCs w:val="22"/>
              </w:rPr>
              <w:t xml:space="preserve">PPD6:  </w:t>
            </w:r>
            <w:r w:rsidR="00DD1895" w:rsidRPr="001A6252">
              <w:rPr>
                <w:rFonts w:eastAsia="Times New Roman" w:cs="Times New Roman"/>
                <w:color w:val="0070C0"/>
                <w:sz w:val="22"/>
                <w:szCs w:val="22"/>
              </w:rPr>
              <w:t>Develops responsive, reciprocal relationships with practitioners that support</w:t>
            </w:r>
            <w:r w:rsidR="00DD1895" w:rsidRPr="001A6252">
              <w:rPr>
                <w:rFonts w:eastAsia="Times New Roman" w:cs="Times New Roman"/>
                <w:b/>
                <w:color w:val="0070C0"/>
                <w:sz w:val="22"/>
                <w:szCs w:val="22"/>
              </w:rPr>
              <w:t xml:space="preserve"> </w:t>
            </w:r>
            <w:r w:rsidR="00DD1895" w:rsidRPr="001A6252">
              <w:rPr>
                <w:rFonts w:eastAsia="Times New Roman" w:cs="Times New Roman"/>
                <w:color w:val="0070C0"/>
                <w:sz w:val="22"/>
                <w:szCs w:val="22"/>
              </w:rPr>
              <w:t>and promote</w:t>
            </w:r>
            <w:r w:rsidR="00DD1895" w:rsidRPr="001A6252">
              <w:rPr>
                <w:rFonts w:eastAsia="Times New Roman" w:cs="Times New Roman"/>
                <w:b/>
                <w:color w:val="0070C0"/>
                <w:sz w:val="22"/>
                <w:szCs w:val="22"/>
              </w:rPr>
              <w:t xml:space="preserve"> </w:t>
            </w:r>
            <w:r w:rsidR="00DD1895" w:rsidRPr="001A6252">
              <w:rPr>
                <w:rFonts w:eastAsia="Times New Roman" w:cs="Times New Roman"/>
                <w:color w:val="0070C0"/>
                <w:sz w:val="22"/>
                <w:szCs w:val="22"/>
              </w:rPr>
              <w:t>professional self-efficacy.</w:t>
            </w:r>
            <w:r w:rsidR="00355434" w:rsidRPr="001A6252">
              <w:rPr>
                <w:rFonts w:eastAsia="Times New Roman" w:cs="Times New Roman"/>
                <w:color w:val="0070C0"/>
                <w:sz w:val="22"/>
                <w:szCs w:val="22"/>
              </w:rPr>
              <w:br/>
            </w:r>
            <w:r w:rsidR="00355434" w:rsidRPr="001A6252">
              <w:rPr>
                <w:color w:val="FF0000"/>
                <w:sz w:val="22"/>
                <w:szCs w:val="22"/>
              </w:rPr>
              <w:t xml:space="preserve">FCR8:  </w:t>
            </w:r>
            <w:r w:rsidR="00355434" w:rsidRPr="001A6252">
              <w:rPr>
                <w:rFonts w:eastAsia="Times New Roman" w:cs="Times New Roman"/>
                <w:color w:val="FF0000"/>
                <w:sz w:val="22"/>
                <w:szCs w:val="22"/>
              </w:rPr>
              <w:t>Develops responsive, reciprocal relationships with families that support</w:t>
            </w:r>
            <w:r w:rsidR="00355434" w:rsidRPr="001A6252">
              <w:rPr>
                <w:rFonts w:eastAsia="Times New Roman" w:cs="Times New Roman"/>
                <w:b/>
                <w:color w:val="FF0000"/>
                <w:sz w:val="22"/>
                <w:szCs w:val="22"/>
              </w:rPr>
              <w:t xml:space="preserve"> </w:t>
            </w:r>
            <w:r w:rsidR="00355434" w:rsidRPr="001A6252">
              <w:rPr>
                <w:rFonts w:eastAsia="Times New Roman" w:cs="Times New Roman"/>
                <w:color w:val="FF0000"/>
                <w:sz w:val="22"/>
                <w:szCs w:val="22"/>
              </w:rPr>
              <w:t>and promote</w:t>
            </w:r>
            <w:r w:rsidR="00355434" w:rsidRPr="001A6252">
              <w:rPr>
                <w:rFonts w:eastAsia="Times New Roman" w:cs="Times New Roman"/>
                <w:b/>
                <w:color w:val="FF0000"/>
                <w:sz w:val="22"/>
                <w:szCs w:val="22"/>
              </w:rPr>
              <w:t xml:space="preserve"> </w:t>
            </w:r>
            <w:r w:rsidR="00355434" w:rsidRPr="001A6252">
              <w:rPr>
                <w:rFonts w:eastAsia="Times New Roman" w:cs="Times New Roman"/>
                <w:color w:val="FF0000"/>
                <w:sz w:val="22"/>
                <w:szCs w:val="22"/>
              </w:rPr>
              <w:t>parenting self-efficacy.</w:t>
            </w:r>
            <w:r w:rsidR="00355434" w:rsidRPr="001A6252">
              <w:rPr>
                <w:rFonts w:eastAsia="Times New Roman" w:cs="Times New Roman"/>
                <w:color w:val="FF0000"/>
                <w:sz w:val="22"/>
                <w:szCs w:val="22"/>
              </w:rPr>
              <w:br/>
            </w:r>
          </w:p>
        </w:tc>
      </w:tr>
    </w:tbl>
    <w:p w14:paraId="49BA5C15" w14:textId="4FBCFAC2" w:rsidR="005871EC" w:rsidRPr="001A6252" w:rsidRDefault="00DD1895">
      <w:pPr>
        <w:textAlignment w:val="baseline"/>
        <w:rPr>
          <w:rFonts w:cs="Segoe UI"/>
          <w:sz w:val="22"/>
          <w:szCs w:val="22"/>
        </w:rPr>
      </w:pPr>
      <w:r w:rsidRPr="001A6252">
        <w:rPr>
          <w:rFonts w:cs="Segoe UI"/>
          <w:sz w:val="22"/>
          <w:szCs w:val="22"/>
        </w:rPr>
        <w:t>  </w:t>
      </w:r>
    </w:p>
    <w:p w14:paraId="145D0607" w14:textId="2B512427" w:rsidR="00CD4D54" w:rsidRPr="001A6252" w:rsidRDefault="00DD1895">
      <w:pPr>
        <w:jc w:val="center"/>
        <w:outlineLvl w:val="0"/>
        <w:rPr>
          <w:rFonts w:cs="Arial"/>
          <w:b/>
          <w:color w:val="000000"/>
          <w:sz w:val="22"/>
          <w:szCs w:val="22"/>
        </w:rPr>
      </w:pPr>
      <w:r w:rsidRPr="001A6252">
        <w:rPr>
          <w:rFonts w:cs="Arial"/>
          <w:b/>
          <w:color w:val="000000"/>
          <w:sz w:val="22"/>
          <w:szCs w:val="22"/>
        </w:rPr>
        <w:t>Assessment Guidelines </w:t>
      </w:r>
    </w:p>
    <w:p w14:paraId="46796E52" w14:textId="3328FA25" w:rsidR="00EB7208" w:rsidRPr="001A6252" w:rsidRDefault="00DC7822">
      <w:pPr>
        <w:textAlignment w:val="baseline"/>
        <w:rPr>
          <w:color w:val="0070C0"/>
          <w:sz w:val="22"/>
          <w:szCs w:val="22"/>
        </w:rPr>
      </w:pPr>
      <w:r w:rsidRPr="001A6252">
        <w:rPr>
          <w:rStyle w:val="normaltextrun"/>
          <w:color w:val="0070C0"/>
          <w:sz w:val="22"/>
          <w:szCs w:val="22"/>
        </w:rPr>
        <w:t xml:space="preserve">The purpose of this Assessment </w:t>
      </w:r>
      <w:r w:rsidR="00DD1895" w:rsidRPr="001A6252">
        <w:rPr>
          <w:rStyle w:val="normaltextrun"/>
          <w:color w:val="0070C0"/>
          <w:sz w:val="22"/>
          <w:szCs w:val="22"/>
        </w:rPr>
        <w:t xml:space="preserve">is to evaluate your knowledge and skill in supporting practitioners in embedding </w:t>
      </w:r>
      <w:r w:rsidR="00DD1895" w:rsidRPr="001A6252">
        <w:rPr>
          <w:rFonts w:cs="Times New Roman"/>
          <w:color w:val="0070C0"/>
          <w:sz w:val="22"/>
          <w:szCs w:val="22"/>
        </w:rPr>
        <w:t>evidence-based practices that are responsive to the unique developmental trajectories and contexts of infants and toddlers</w:t>
      </w:r>
      <w:r w:rsidR="00DD1895" w:rsidRPr="001A6252">
        <w:rPr>
          <w:rStyle w:val="normaltextrun"/>
          <w:color w:val="0070C0"/>
          <w:sz w:val="22"/>
          <w:szCs w:val="22"/>
        </w:rPr>
        <w:t xml:space="preserve">. </w:t>
      </w:r>
      <w:r w:rsidR="00DD1895" w:rsidRPr="001A6252">
        <w:rPr>
          <w:color w:val="0070C0"/>
          <w:sz w:val="22"/>
          <w:szCs w:val="22"/>
        </w:rPr>
        <w:t>Assessment requirements include identifying and selecting a responsive, holistic assessment for infants/toddlers, followed by partnering with the practitioner to identify, select, and implement activities based on areas of strength and opportunities for growth.  Your six</w:t>
      </w:r>
      <w:r w:rsidR="00DD1895" w:rsidRPr="001A6252">
        <w:rPr>
          <w:b/>
          <w:color w:val="0070C0"/>
          <w:sz w:val="22"/>
          <w:szCs w:val="22"/>
        </w:rPr>
        <w:t>-</w:t>
      </w:r>
      <w:r w:rsidR="00DD1895" w:rsidRPr="001A6252">
        <w:rPr>
          <w:color w:val="0070C0"/>
          <w:sz w:val="22"/>
          <w:szCs w:val="22"/>
        </w:rPr>
        <w:t xml:space="preserve">part Assessment requires completion of the following: </w:t>
      </w:r>
    </w:p>
    <w:p w14:paraId="0094CB8E" w14:textId="77777777" w:rsidR="00355434" w:rsidRPr="001A6252" w:rsidRDefault="00355434">
      <w:pPr>
        <w:textAlignment w:val="baseline"/>
        <w:rPr>
          <w:color w:val="FF0000"/>
          <w:sz w:val="22"/>
          <w:szCs w:val="22"/>
        </w:rPr>
      </w:pPr>
      <w:r w:rsidRPr="001A6252">
        <w:rPr>
          <w:rStyle w:val="normaltextrun"/>
          <w:color w:val="FF0000"/>
          <w:sz w:val="22"/>
          <w:szCs w:val="22"/>
        </w:rPr>
        <w:t xml:space="preserve">The purpose of this Assessment is to evaluate your knowledge and skill in planning and implementing </w:t>
      </w:r>
      <w:r w:rsidRPr="001A6252">
        <w:rPr>
          <w:color w:val="FF0000"/>
          <w:sz w:val="22"/>
          <w:szCs w:val="22"/>
        </w:rPr>
        <w:t xml:space="preserve">evidence-based developmental interventions for infants/toddlers and families based on a holistic infant/toddler/family needs assessment. Assessment requirements include identifying and selecting a responsive, holistic assessment for families and infants/toddlers, followed by partnering with the family to identify, select, and implement activities based on areas of strength and opportunities for growth.  Your six-part Assessment requires completion of the following: </w:t>
      </w:r>
    </w:p>
    <w:p w14:paraId="2F0F7F56" w14:textId="77777777" w:rsidR="00355434" w:rsidRPr="001A6252" w:rsidRDefault="00355434">
      <w:pPr>
        <w:textAlignment w:val="baseline"/>
        <w:rPr>
          <w:color w:val="0070C0"/>
          <w:sz w:val="22"/>
          <w:szCs w:val="22"/>
        </w:rPr>
      </w:pPr>
    </w:p>
    <w:p w14:paraId="23372C4D" w14:textId="6AF58480" w:rsidR="00EB7208" w:rsidRPr="001A6252" w:rsidRDefault="00DD1895">
      <w:pPr>
        <w:textAlignment w:val="baseline"/>
        <w:rPr>
          <w:b/>
          <w:sz w:val="22"/>
          <w:szCs w:val="22"/>
        </w:rPr>
      </w:pPr>
      <w:r w:rsidRPr="001A6252">
        <w:rPr>
          <w:b/>
          <w:sz w:val="22"/>
          <w:szCs w:val="22"/>
        </w:rPr>
        <w:t xml:space="preserve">Part 1:  Overview of </w:t>
      </w:r>
      <w:r w:rsidR="00355434" w:rsidRPr="001A6252">
        <w:rPr>
          <w:b/>
          <w:color w:val="FF0000"/>
          <w:sz w:val="22"/>
          <w:szCs w:val="22"/>
        </w:rPr>
        <w:t>Family</w:t>
      </w:r>
      <w:r w:rsidR="00355434" w:rsidRPr="001A6252">
        <w:rPr>
          <w:b/>
          <w:sz w:val="22"/>
          <w:szCs w:val="22"/>
        </w:rPr>
        <w:t>/</w:t>
      </w:r>
      <w:r w:rsidRPr="001A6252">
        <w:rPr>
          <w:b/>
          <w:color w:val="0070C0"/>
          <w:sz w:val="22"/>
          <w:szCs w:val="22"/>
        </w:rPr>
        <w:t>Practitioner</w:t>
      </w:r>
      <w:r w:rsidRPr="001A6252">
        <w:rPr>
          <w:b/>
          <w:sz w:val="22"/>
          <w:szCs w:val="22"/>
        </w:rPr>
        <w:t xml:space="preserve"> Partnership Strategies</w:t>
      </w:r>
    </w:p>
    <w:p w14:paraId="70D7C8FF" w14:textId="4685D5D7" w:rsidR="00EB7208" w:rsidRPr="001A6252" w:rsidRDefault="00DD1895">
      <w:pPr>
        <w:textAlignment w:val="baseline"/>
        <w:rPr>
          <w:sz w:val="22"/>
          <w:szCs w:val="22"/>
        </w:rPr>
      </w:pPr>
      <w:r w:rsidRPr="001A6252">
        <w:rPr>
          <w:sz w:val="22"/>
          <w:szCs w:val="22"/>
        </w:rPr>
        <w:t xml:space="preserve">In Part One of the Assessment, provide 1-2 page overview of strategies that will be used to promote </w:t>
      </w:r>
      <w:r w:rsidR="00355434" w:rsidRPr="001E38B2">
        <w:rPr>
          <w:color w:val="FF0000"/>
          <w:sz w:val="22"/>
          <w:szCs w:val="22"/>
          <w:rPrChange w:id="1" w:author="Stephanie Hellmer" w:date="2018-04-23T15:00:00Z">
            <w:rPr>
              <w:color w:val="0070C0"/>
              <w:sz w:val="22"/>
              <w:szCs w:val="22"/>
            </w:rPr>
          </w:rPrChange>
        </w:rPr>
        <w:t>family</w:t>
      </w:r>
      <w:r w:rsidR="00355434" w:rsidRPr="001A6252">
        <w:rPr>
          <w:sz w:val="22"/>
          <w:szCs w:val="22"/>
        </w:rPr>
        <w:t>/</w:t>
      </w:r>
      <w:r w:rsidRPr="001E38B2">
        <w:rPr>
          <w:color w:val="0070C0"/>
          <w:sz w:val="22"/>
          <w:szCs w:val="22"/>
          <w:rPrChange w:id="2" w:author="Stephanie Hellmer" w:date="2018-04-23T15:00:00Z">
            <w:rPr>
              <w:color w:val="FF0000"/>
              <w:sz w:val="22"/>
              <w:szCs w:val="22"/>
            </w:rPr>
          </w:rPrChange>
        </w:rPr>
        <w:t xml:space="preserve">practitioner </w:t>
      </w:r>
      <w:r w:rsidRPr="001A6252">
        <w:rPr>
          <w:sz w:val="22"/>
          <w:szCs w:val="22"/>
        </w:rPr>
        <w:t xml:space="preserve">partnership and engagement in the assessment process. Strategy selection should encompass communication and collaboration skills and relationship-based strategies designed to solicit and maintain </w:t>
      </w:r>
      <w:r w:rsidR="00355434" w:rsidRPr="001A6252">
        <w:rPr>
          <w:color w:val="FF0000"/>
          <w:sz w:val="22"/>
          <w:szCs w:val="22"/>
        </w:rPr>
        <w:t>family</w:t>
      </w:r>
      <w:r w:rsidR="00355434" w:rsidRPr="001A6252">
        <w:rPr>
          <w:sz w:val="22"/>
          <w:szCs w:val="22"/>
        </w:rPr>
        <w:t>/</w:t>
      </w:r>
      <w:r w:rsidRPr="001A6252">
        <w:rPr>
          <w:color w:val="0070C0"/>
          <w:sz w:val="22"/>
          <w:szCs w:val="22"/>
        </w:rPr>
        <w:t xml:space="preserve">practitioner </w:t>
      </w:r>
      <w:r w:rsidRPr="001A6252">
        <w:rPr>
          <w:sz w:val="22"/>
          <w:szCs w:val="22"/>
        </w:rPr>
        <w:t xml:space="preserve">partnership and engagement in the assessment process; be reflective of </w:t>
      </w:r>
      <w:r w:rsidR="00355434" w:rsidRPr="001A6252">
        <w:rPr>
          <w:sz w:val="22"/>
          <w:szCs w:val="22"/>
        </w:rPr>
        <w:t xml:space="preserve">the </w:t>
      </w:r>
      <w:r w:rsidRPr="001A6252">
        <w:rPr>
          <w:color w:val="000000" w:themeColor="text1"/>
          <w:sz w:val="22"/>
          <w:szCs w:val="22"/>
        </w:rPr>
        <w:t>current competencies</w:t>
      </w:r>
      <w:r w:rsidR="00355434" w:rsidRPr="001A6252">
        <w:rPr>
          <w:color w:val="000000" w:themeColor="text1"/>
          <w:sz w:val="22"/>
          <w:szCs w:val="22"/>
        </w:rPr>
        <w:t xml:space="preserve"> of the individual you are working with as well as</w:t>
      </w:r>
      <w:r w:rsidRPr="001A6252">
        <w:rPr>
          <w:color w:val="000000" w:themeColor="text1"/>
          <w:sz w:val="22"/>
          <w:szCs w:val="22"/>
        </w:rPr>
        <w:t xml:space="preserve"> strengths, and opportunities for growth; and be culturally and individually responsive.</w:t>
      </w:r>
    </w:p>
    <w:p w14:paraId="1C44D450" w14:textId="77777777" w:rsidR="007E08FE" w:rsidRPr="001A6252" w:rsidRDefault="007E08FE">
      <w:pPr>
        <w:textAlignment w:val="baseline"/>
        <w:rPr>
          <w:b/>
          <w:sz w:val="22"/>
          <w:szCs w:val="22"/>
        </w:rPr>
      </w:pPr>
    </w:p>
    <w:p w14:paraId="1791B42B" w14:textId="77777777" w:rsidR="007E08FE" w:rsidRPr="001A6252" w:rsidRDefault="007E08FE">
      <w:pPr>
        <w:textAlignment w:val="baseline"/>
        <w:rPr>
          <w:b/>
          <w:sz w:val="22"/>
          <w:szCs w:val="22"/>
        </w:rPr>
      </w:pPr>
    </w:p>
    <w:p w14:paraId="4BB98473" w14:textId="77777777" w:rsidR="007E08FE" w:rsidRPr="001A6252" w:rsidRDefault="007E08FE">
      <w:pPr>
        <w:textAlignment w:val="baseline"/>
        <w:rPr>
          <w:b/>
          <w:sz w:val="22"/>
          <w:szCs w:val="22"/>
        </w:rPr>
      </w:pPr>
    </w:p>
    <w:p w14:paraId="29784E21" w14:textId="7FB683C0" w:rsidR="00EB7208" w:rsidRPr="001A6252" w:rsidRDefault="00DD1895">
      <w:pPr>
        <w:textAlignment w:val="baseline"/>
        <w:rPr>
          <w:b/>
          <w:sz w:val="22"/>
          <w:szCs w:val="22"/>
        </w:rPr>
      </w:pPr>
      <w:r w:rsidRPr="001A6252">
        <w:rPr>
          <w:b/>
          <w:sz w:val="22"/>
          <w:szCs w:val="22"/>
        </w:rPr>
        <w:lastRenderedPageBreak/>
        <w:t>Part 2:  Assessment Selection</w:t>
      </w:r>
    </w:p>
    <w:p w14:paraId="5F66D5E6" w14:textId="7985501E" w:rsidR="00EB7208" w:rsidRPr="001A6252" w:rsidRDefault="00DD1895">
      <w:pPr>
        <w:textAlignment w:val="baseline"/>
        <w:rPr>
          <w:sz w:val="22"/>
          <w:szCs w:val="22"/>
        </w:rPr>
      </w:pPr>
      <w:r w:rsidRPr="001A6252">
        <w:rPr>
          <w:sz w:val="22"/>
          <w:szCs w:val="22"/>
        </w:rPr>
        <w:t>In Part Two of the Assessment, partner with the practitioner</w:t>
      </w:r>
      <w:r w:rsidR="00DC7822" w:rsidRPr="001A6252">
        <w:rPr>
          <w:sz w:val="22"/>
          <w:szCs w:val="22"/>
        </w:rPr>
        <w:t xml:space="preserve"> </w:t>
      </w:r>
      <w:r w:rsidRPr="001A6252">
        <w:rPr>
          <w:sz w:val="22"/>
          <w:szCs w:val="22"/>
        </w:rPr>
        <w:t>to identify and select culturally, linguistically, and individually responsive assessment strategies. Requirements for assessment selection include the following:</w:t>
      </w:r>
    </w:p>
    <w:p w14:paraId="0429C962" w14:textId="115CED20" w:rsidR="00EB7208" w:rsidRPr="001A6252" w:rsidRDefault="00DD1895">
      <w:pPr>
        <w:pStyle w:val="ListParagraph"/>
        <w:numPr>
          <w:ilvl w:val="0"/>
          <w:numId w:val="31"/>
        </w:numPr>
        <w:textAlignment w:val="baseline"/>
        <w:rPr>
          <w:sz w:val="22"/>
          <w:szCs w:val="22"/>
        </w:rPr>
      </w:pPr>
      <w:r w:rsidRPr="001A6252">
        <w:rPr>
          <w:rFonts w:cs="Arial"/>
          <w:sz w:val="22"/>
          <w:szCs w:val="22"/>
        </w:rPr>
        <w:t>Responsiveness to families, community/culture, language, and variations in development and learning.</w:t>
      </w:r>
    </w:p>
    <w:p w14:paraId="35019913" w14:textId="6F29C82D" w:rsidR="00EB7208" w:rsidRPr="001A6252" w:rsidRDefault="00DD1895">
      <w:pPr>
        <w:textAlignment w:val="baseline"/>
        <w:rPr>
          <w:rFonts w:cs="Arial"/>
          <w:sz w:val="22"/>
          <w:szCs w:val="22"/>
        </w:rPr>
      </w:pPr>
      <w:r w:rsidRPr="001A6252">
        <w:rPr>
          <w:sz w:val="22"/>
          <w:szCs w:val="22"/>
        </w:rPr>
        <w:t xml:space="preserve">For each strategy selected, provide a rationale that describes strategy </w:t>
      </w:r>
      <w:r w:rsidRPr="001A6252">
        <w:rPr>
          <w:rFonts w:cs="Arial"/>
          <w:sz w:val="22"/>
          <w:szCs w:val="22"/>
        </w:rPr>
        <w:t>responsiveness to families, community/culture, language, and variations in development and learning.</w:t>
      </w:r>
    </w:p>
    <w:p w14:paraId="2186FABF" w14:textId="77777777" w:rsidR="007E08FE" w:rsidRPr="001A6252" w:rsidRDefault="007E08FE">
      <w:pPr>
        <w:textAlignment w:val="baseline"/>
        <w:rPr>
          <w:sz w:val="22"/>
          <w:szCs w:val="22"/>
        </w:rPr>
      </w:pPr>
    </w:p>
    <w:p w14:paraId="529BE160" w14:textId="236DDA12" w:rsidR="00EB7208" w:rsidRPr="001A6252" w:rsidRDefault="00DD1895">
      <w:pPr>
        <w:textAlignment w:val="baseline"/>
        <w:rPr>
          <w:b/>
          <w:sz w:val="22"/>
          <w:szCs w:val="22"/>
        </w:rPr>
      </w:pPr>
      <w:r w:rsidRPr="001A6252">
        <w:rPr>
          <w:b/>
          <w:sz w:val="22"/>
          <w:szCs w:val="22"/>
        </w:rPr>
        <w:t>Part 3:  Assessment Implementation</w:t>
      </w:r>
    </w:p>
    <w:p w14:paraId="0A18DF90" w14:textId="3CB1ABF0" w:rsidR="0095423C" w:rsidRPr="001A6252" w:rsidRDefault="00DD1895">
      <w:pPr>
        <w:textAlignment w:val="baseline"/>
        <w:rPr>
          <w:sz w:val="22"/>
          <w:szCs w:val="22"/>
        </w:rPr>
      </w:pPr>
      <w:r w:rsidRPr="001A6252">
        <w:rPr>
          <w:sz w:val="22"/>
          <w:szCs w:val="22"/>
        </w:rPr>
        <w:t xml:space="preserve">In Part Three of the assessment, partner with the </w:t>
      </w:r>
      <w:r w:rsidR="00355434" w:rsidRPr="001A6252">
        <w:rPr>
          <w:color w:val="FF0000"/>
          <w:sz w:val="22"/>
          <w:szCs w:val="22"/>
        </w:rPr>
        <w:t>family</w:t>
      </w:r>
      <w:r w:rsidR="00355434" w:rsidRPr="001A6252">
        <w:rPr>
          <w:sz w:val="22"/>
          <w:szCs w:val="22"/>
        </w:rPr>
        <w:t>/</w:t>
      </w:r>
      <w:r w:rsidR="00355434" w:rsidRPr="001A6252">
        <w:rPr>
          <w:color w:val="0070C0"/>
          <w:sz w:val="22"/>
          <w:szCs w:val="22"/>
        </w:rPr>
        <w:t xml:space="preserve">practitioner </w:t>
      </w:r>
      <w:r w:rsidRPr="001A6252">
        <w:rPr>
          <w:sz w:val="22"/>
          <w:szCs w:val="22"/>
        </w:rPr>
        <w:t xml:space="preserve">to implement the Assessment strategies selected in Part 2. As you implement the strategies together, keep in mind your overall goals including supporting skills in the areas of </w:t>
      </w:r>
    </w:p>
    <w:p w14:paraId="6C78A875" w14:textId="13E7112E" w:rsidR="0095423C" w:rsidRPr="001A6252" w:rsidRDefault="00DC7822">
      <w:pPr>
        <w:pStyle w:val="ListParagraph"/>
        <w:numPr>
          <w:ilvl w:val="0"/>
          <w:numId w:val="31"/>
        </w:numPr>
        <w:textAlignment w:val="baseline"/>
        <w:rPr>
          <w:sz w:val="22"/>
          <w:szCs w:val="22"/>
        </w:rPr>
      </w:pPr>
      <w:r w:rsidRPr="001A6252">
        <w:rPr>
          <w:sz w:val="22"/>
          <w:szCs w:val="22"/>
        </w:rPr>
        <w:t>A</w:t>
      </w:r>
      <w:r w:rsidR="00DD1895" w:rsidRPr="001A6252">
        <w:rPr>
          <w:sz w:val="22"/>
          <w:szCs w:val="22"/>
        </w:rPr>
        <w:t>pplication of evidence-based practice;</w:t>
      </w:r>
    </w:p>
    <w:p w14:paraId="0ECE9CEF" w14:textId="228ACE2E" w:rsidR="0095423C" w:rsidRPr="001A6252" w:rsidRDefault="00DC7822">
      <w:pPr>
        <w:pStyle w:val="ListParagraph"/>
        <w:numPr>
          <w:ilvl w:val="0"/>
          <w:numId w:val="31"/>
        </w:numPr>
        <w:textAlignment w:val="baseline"/>
        <w:rPr>
          <w:sz w:val="22"/>
          <w:szCs w:val="22"/>
        </w:rPr>
      </w:pPr>
      <w:r w:rsidRPr="001A6252">
        <w:rPr>
          <w:sz w:val="22"/>
          <w:szCs w:val="22"/>
        </w:rPr>
        <w:t>R</w:t>
      </w:r>
      <w:r w:rsidR="00DD1895" w:rsidRPr="001A6252">
        <w:rPr>
          <w:sz w:val="22"/>
          <w:szCs w:val="22"/>
        </w:rPr>
        <w:t>esponsiveness to individual contexts and development;</w:t>
      </w:r>
    </w:p>
    <w:p w14:paraId="7A1E3794" w14:textId="282F7271" w:rsidR="00A3433F" w:rsidRPr="001A6252" w:rsidRDefault="00DC7822">
      <w:pPr>
        <w:pStyle w:val="ListParagraph"/>
        <w:numPr>
          <w:ilvl w:val="0"/>
          <w:numId w:val="31"/>
        </w:numPr>
        <w:textAlignment w:val="baseline"/>
        <w:rPr>
          <w:sz w:val="22"/>
          <w:szCs w:val="22"/>
        </w:rPr>
      </w:pPr>
      <w:r w:rsidRPr="001A6252">
        <w:rPr>
          <w:sz w:val="22"/>
          <w:szCs w:val="22"/>
        </w:rPr>
        <w:t>T</w:t>
      </w:r>
      <w:r w:rsidR="00DD1895" w:rsidRPr="001A6252">
        <w:rPr>
          <w:sz w:val="22"/>
          <w:szCs w:val="22"/>
        </w:rPr>
        <w:t>he importance of engaging families in the assessment process.</w:t>
      </w:r>
    </w:p>
    <w:p w14:paraId="524E2DEE" w14:textId="77777777" w:rsidR="007E08FE" w:rsidRPr="001A6252" w:rsidRDefault="007E08FE">
      <w:pPr>
        <w:textAlignment w:val="baseline"/>
        <w:rPr>
          <w:b/>
          <w:sz w:val="22"/>
          <w:szCs w:val="22"/>
        </w:rPr>
      </w:pPr>
    </w:p>
    <w:p w14:paraId="1CDEB8AE" w14:textId="6F678F2F" w:rsidR="00A3433F" w:rsidRPr="001A6252" w:rsidRDefault="00DD1895">
      <w:pPr>
        <w:textAlignment w:val="baseline"/>
        <w:rPr>
          <w:b/>
          <w:sz w:val="22"/>
          <w:szCs w:val="22"/>
        </w:rPr>
      </w:pPr>
      <w:r w:rsidRPr="001A6252">
        <w:rPr>
          <w:b/>
          <w:sz w:val="22"/>
          <w:szCs w:val="22"/>
        </w:rPr>
        <w:t>Part 4:  Assessment Analysis</w:t>
      </w:r>
    </w:p>
    <w:p w14:paraId="07458EDA" w14:textId="5BA62F39" w:rsidR="00A3433F" w:rsidRPr="001A6252" w:rsidRDefault="00DD1895">
      <w:pPr>
        <w:textAlignment w:val="baseline"/>
        <w:rPr>
          <w:sz w:val="22"/>
          <w:szCs w:val="22"/>
        </w:rPr>
      </w:pPr>
      <w:r w:rsidRPr="001A6252">
        <w:rPr>
          <w:sz w:val="22"/>
          <w:szCs w:val="22"/>
        </w:rPr>
        <w:t xml:space="preserve">In Part Four of the Assessment, partner with the </w:t>
      </w:r>
      <w:r w:rsidR="00FE4D8F" w:rsidRPr="001A6252">
        <w:rPr>
          <w:color w:val="FF0000"/>
          <w:sz w:val="22"/>
          <w:szCs w:val="22"/>
        </w:rPr>
        <w:t>family</w:t>
      </w:r>
      <w:r w:rsidR="00FE4D8F" w:rsidRPr="001A6252">
        <w:rPr>
          <w:sz w:val="22"/>
          <w:szCs w:val="22"/>
        </w:rPr>
        <w:t>/</w:t>
      </w:r>
      <w:r w:rsidR="00FE4D8F" w:rsidRPr="001A6252">
        <w:rPr>
          <w:color w:val="0070C0"/>
          <w:sz w:val="22"/>
          <w:szCs w:val="22"/>
        </w:rPr>
        <w:t>practitioner</w:t>
      </w:r>
      <w:r w:rsidRPr="001A6252">
        <w:rPr>
          <w:sz w:val="22"/>
          <w:szCs w:val="22"/>
        </w:rPr>
        <w:t xml:space="preserve"> to provide an overview of assessment results. Include in your overview data interpretation of:</w:t>
      </w:r>
    </w:p>
    <w:p w14:paraId="6448D8DF" w14:textId="542477F6" w:rsidR="00A3433F" w:rsidRPr="001A6252" w:rsidRDefault="00DD1895">
      <w:pPr>
        <w:pStyle w:val="ListParagraph"/>
        <w:numPr>
          <w:ilvl w:val="0"/>
          <w:numId w:val="31"/>
        </w:numPr>
        <w:rPr>
          <w:b/>
          <w:color w:val="000000" w:themeColor="text1"/>
          <w:sz w:val="22"/>
          <w:szCs w:val="22"/>
        </w:rPr>
      </w:pPr>
      <w:r w:rsidRPr="001A6252">
        <w:rPr>
          <w:color w:val="000000" w:themeColor="text1"/>
          <w:sz w:val="22"/>
          <w:szCs w:val="22"/>
        </w:rPr>
        <w:t>Infant/toddler and family capacities, strengths, and opportunities for growth;</w:t>
      </w:r>
    </w:p>
    <w:p w14:paraId="3E1EEC6B" w14:textId="79ECFFE7" w:rsidR="00A3433F" w:rsidRPr="001A6252" w:rsidRDefault="00DD1895">
      <w:pPr>
        <w:pStyle w:val="ListParagraph"/>
        <w:numPr>
          <w:ilvl w:val="0"/>
          <w:numId w:val="31"/>
        </w:numPr>
        <w:textAlignment w:val="baseline"/>
        <w:rPr>
          <w:sz w:val="22"/>
          <w:szCs w:val="22"/>
        </w:rPr>
      </w:pPr>
      <w:r w:rsidRPr="001A6252">
        <w:rPr>
          <w:color w:val="000000" w:themeColor="text1"/>
          <w:sz w:val="22"/>
          <w:szCs w:val="22"/>
        </w:rPr>
        <w:t>Potential infant/toddler developmental and/or emotional delays/challenges, as applicable.</w:t>
      </w:r>
    </w:p>
    <w:p w14:paraId="03EA7774" w14:textId="565CCE2A" w:rsidR="00A3433F" w:rsidRPr="001A6252" w:rsidRDefault="00DD1895">
      <w:pPr>
        <w:pStyle w:val="ListParagraph"/>
        <w:numPr>
          <w:ilvl w:val="0"/>
          <w:numId w:val="31"/>
        </w:numPr>
        <w:textAlignment w:val="baseline"/>
        <w:rPr>
          <w:sz w:val="22"/>
          <w:szCs w:val="22"/>
        </w:rPr>
      </w:pPr>
      <w:r w:rsidRPr="001A6252">
        <w:rPr>
          <w:sz w:val="22"/>
          <w:szCs w:val="22"/>
        </w:rPr>
        <w:t xml:space="preserve">Developmental and environmental risk factors requiring intervention through </w:t>
      </w:r>
      <w:r w:rsidRPr="001A6252">
        <w:rPr>
          <w:rFonts w:eastAsia="Times New Roman" w:cs="Times New Roman"/>
          <w:sz w:val="22"/>
          <w:szCs w:val="22"/>
        </w:rPr>
        <w:t>observation and assessment, as applicable.</w:t>
      </w:r>
    </w:p>
    <w:p w14:paraId="2AC93530" w14:textId="61C07ECF" w:rsidR="00A3433F" w:rsidRPr="001A6252" w:rsidRDefault="00DD1895">
      <w:pPr>
        <w:textAlignment w:val="baseline"/>
        <w:rPr>
          <w:color w:val="0070C0"/>
          <w:sz w:val="22"/>
          <w:szCs w:val="22"/>
        </w:rPr>
      </w:pPr>
      <w:r w:rsidRPr="001A6252">
        <w:rPr>
          <w:color w:val="0070C0"/>
          <w:sz w:val="22"/>
          <w:szCs w:val="22"/>
        </w:rPr>
        <w:t>Following data interpretation, partner with the practitioner to provide a holistic description of the unique development and learning characteristics of the infant/toddler and family.</w:t>
      </w:r>
    </w:p>
    <w:p w14:paraId="60C4CE50" w14:textId="77777777" w:rsidR="00FE4D8F" w:rsidRPr="001A6252" w:rsidRDefault="00FE4D8F">
      <w:pPr>
        <w:textAlignment w:val="baseline"/>
        <w:rPr>
          <w:color w:val="FF0000"/>
          <w:sz w:val="22"/>
          <w:szCs w:val="22"/>
        </w:rPr>
      </w:pPr>
      <w:r w:rsidRPr="001A6252">
        <w:rPr>
          <w:color w:val="FF0000"/>
          <w:sz w:val="22"/>
          <w:szCs w:val="22"/>
        </w:rPr>
        <w:t>Following data interpretation, provide a holistic description of the unique development and learning characteristics of the infant/toddler and family.</w:t>
      </w:r>
    </w:p>
    <w:p w14:paraId="30CDC329" w14:textId="77777777" w:rsidR="00FE4D8F" w:rsidRPr="001A6252" w:rsidRDefault="00FE4D8F">
      <w:pPr>
        <w:textAlignment w:val="baseline"/>
        <w:rPr>
          <w:color w:val="000000" w:themeColor="text1"/>
          <w:sz w:val="22"/>
          <w:szCs w:val="22"/>
        </w:rPr>
      </w:pPr>
    </w:p>
    <w:p w14:paraId="0EBA2E3E" w14:textId="0283D3DA" w:rsidR="00A3433F" w:rsidRPr="001A6252" w:rsidRDefault="00DD1895">
      <w:pPr>
        <w:textAlignment w:val="baseline"/>
        <w:rPr>
          <w:b/>
          <w:color w:val="000000" w:themeColor="text1"/>
          <w:sz w:val="22"/>
          <w:szCs w:val="22"/>
        </w:rPr>
      </w:pPr>
      <w:r w:rsidRPr="001A6252">
        <w:rPr>
          <w:b/>
          <w:color w:val="000000" w:themeColor="text1"/>
          <w:sz w:val="22"/>
          <w:szCs w:val="22"/>
        </w:rPr>
        <w:t>Part 5:  Developmental Intervention Plan</w:t>
      </w:r>
    </w:p>
    <w:p w14:paraId="58015B08" w14:textId="62D0354B" w:rsidR="000D218F" w:rsidRPr="001A6252" w:rsidRDefault="00DD1895">
      <w:pPr>
        <w:rPr>
          <w:color w:val="0070C0"/>
          <w:sz w:val="22"/>
          <w:szCs w:val="22"/>
        </w:rPr>
      </w:pPr>
      <w:r w:rsidRPr="001A6252">
        <w:rPr>
          <w:color w:val="0070C0"/>
          <w:sz w:val="22"/>
          <w:szCs w:val="22"/>
        </w:rPr>
        <w:t xml:space="preserve">In Part Five of the Assessment, you will partner with the </w:t>
      </w:r>
      <w:r w:rsidR="00FE4D8F" w:rsidRPr="001A6252">
        <w:rPr>
          <w:color w:val="0070C0"/>
          <w:sz w:val="22"/>
          <w:szCs w:val="22"/>
        </w:rPr>
        <w:t>practitioner</w:t>
      </w:r>
      <w:r w:rsidRPr="001A6252">
        <w:rPr>
          <w:color w:val="0070C0"/>
          <w:sz w:val="22"/>
          <w:szCs w:val="22"/>
        </w:rPr>
        <w:t xml:space="preserve"> to plan evidence-based developmental interventions for the young child within the early childhood setting. The developmental intervention plan should include attention to opportunities for embedding interventions across the child’s day. Intervention plans developed should be responsive to the unique development, learning, and preferences of infants-toddlers as well as the early childhood context. In addition to the developmental intervention plan, identify how the identified interventions are responsive to each of the following:</w:t>
      </w:r>
    </w:p>
    <w:p w14:paraId="6630E426" w14:textId="58E72C5F" w:rsidR="000D218F" w:rsidRPr="001A6252" w:rsidRDefault="00DD1895">
      <w:pPr>
        <w:pStyle w:val="ListParagraph"/>
        <w:numPr>
          <w:ilvl w:val="0"/>
          <w:numId w:val="29"/>
        </w:numPr>
        <w:rPr>
          <w:color w:val="0070C0"/>
          <w:sz w:val="22"/>
          <w:szCs w:val="22"/>
        </w:rPr>
      </w:pPr>
      <w:r w:rsidRPr="001A6252">
        <w:rPr>
          <w:color w:val="0070C0"/>
          <w:sz w:val="22"/>
          <w:szCs w:val="22"/>
        </w:rPr>
        <w:t>The child’s unique needs, strengths, and family context;</w:t>
      </w:r>
    </w:p>
    <w:p w14:paraId="1686CD9D" w14:textId="19EDA016" w:rsidR="000D218F" w:rsidRPr="001A6252" w:rsidRDefault="00DD1895">
      <w:pPr>
        <w:pStyle w:val="ListParagraph"/>
        <w:numPr>
          <w:ilvl w:val="0"/>
          <w:numId w:val="29"/>
        </w:numPr>
        <w:rPr>
          <w:color w:val="0070C0"/>
          <w:sz w:val="22"/>
          <w:szCs w:val="22"/>
        </w:rPr>
      </w:pPr>
      <w:r w:rsidRPr="001A6252">
        <w:rPr>
          <w:color w:val="0070C0"/>
          <w:sz w:val="22"/>
          <w:szCs w:val="22"/>
        </w:rPr>
        <w:t xml:space="preserve">Responsiveness to present levels </w:t>
      </w:r>
      <w:r w:rsidR="00DC7822" w:rsidRPr="001A6252">
        <w:rPr>
          <w:color w:val="0070C0"/>
          <w:sz w:val="22"/>
          <w:szCs w:val="22"/>
        </w:rPr>
        <w:t xml:space="preserve">of </w:t>
      </w:r>
      <w:r w:rsidRPr="001A6252">
        <w:rPr>
          <w:color w:val="0070C0"/>
          <w:sz w:val="22"/>
          <w:szCs w:val="22"/>
        </w:rPr>
        <w:t>practitioner knowledge and skill in intervention implementation;</w:t>
      </w:r>
    </w:p>
    <w:p w14:paraId="4BC91AF5" w14:textId="3F462DDF" w:rsidR="000D218F" w:rsidRPr="001A6252" w:rsidRDefault="00DD1895">
      <w:pPr>
        <w:pStyle w:val="ListParagraph"/>
        <w:numPr>
          <w:ilvl w:val="0"/>
          <w:numId w:val="29"/>
        </w:numPr>
        <w:rPr>
          <w:color w:val="0070C0"/>
          <w:sz w:val="22"/>
          <w:szCs w:val="22"/>
        </w:rPr>
      </w:pPr>
      <w:r w:rsidRPr="001A6252">
        <w:rPr>
          <w:color w:val="0070C0"/>
          <w:sz w:val="22"/>
          <w:szCs w:val="22"/>
        </w:rPr>
        <w:t>Needed guidance and support, based on current levels of competenc</w:t>
      </w:r>
      <w:r w:rsidR="00DC7822" w:rsidRPr="001A6252">
        <w:rPr>
          <w:color w:val="0070C0"/>
          <w:sz w:val="22"/>
          <w:szCs w:val="22"/>
        </w:rPr>
        <w:t xml:space="preserve">e </w:t>
      </w:r>
      <w:r w:rsidRPr="001A6252">
        <w:rPr>
          <w:color w:val="0070C0"/>
          <w:sz w:val="22"/>
          <w:szCs w:val="22"/>
        </w:rPr>
        <w:t xml:space="preserve"> and opportunities for growth;</w:t>
      </w:r>
    </w:p>
    <w:p w14:paraId="517C76D7" w14:textId="64EC1B18" w:rsidR="000D218F" w:rsidRPr="001A6252" w:rsidRDefault="00DD1895">
      <w:pPr>
        <w:pStyle w:val="ListParagraph"/>
        <w:numPr>
          <w:ilvl w:val="0"/>
          <w:numId w:val="29"/>
        </w:numPr>
        <w:rPr>
          <w:color w:val="0070C0"/>
          <w:sz w:val="22"/>
          <w:szCs w:val="22"/>
        </w:rPr>
      </w:pPr>
      <w:r w:rsidRPr="001A6252">
        <w:rPr>
          <w:color w:val="0070C0"/>
          <w:sz w:val="22"/>
          <w:szCs w:val="22"/>
        </w:rPr>
        <w:t>Practitioner problem-solving and reflective practice skills.</w:t>
      </w:r>
    </w:p>
    <w:p w14:paraId="17693DA6" w14:textId="26636741" w:rsidR="00FE4D8F" w:rsidRPr="001A6252" w:rsidRDefault="00FE4D8F">
      <w:pPr>
        <w:rPr>
          <w:color w:val="000000" w:themeColor="text1"/>
          <w:sz w:val="22"/>
          <w:szCs w:val="22"/>
        </w:rPr>
      </w:pPr>
    </w:p>
    <w:p w14:paraId="2C2D3551" w14:textId="77777777" w:rsidR="00FE4D8F" w:rsidRPr="001A6252" w:rsidRDefault="00FE4D8F">
      <w:pPr>
        <w:rPr>
          <w:color w:val="FF0000"/>
          <w:sz w:val="22"/>
          <w:szCs w:val="22"/>
        </w:rPr>
      </w:pPr>
      <w:r w:rsidRPr="001A6252">
        <w:rPr>
          <w:color w:val="FF0000"/>
          <w:sz w:val="22"/>
          <w:szCs w:val="22"/>
        </w:rPr>
        <w:t xml:space="preserve">In Part Five of the Assessment, you will partner with the family to plan evidence-based developmental interventions for the young child and family. The developmental intervention plan should include attention to opportunities for embedding interventions across the child’s day. Intervention plans developed </w:t>
      </w:r>
      <w:r w:rsidRPr="001A6252">
        <w:rPr>
          <w:color w:val="FF0000"/>
          <w:sz w:val="22"/>
          <w:szCs w:val="22"/>
        </w:rPr>
        <w:lastRenderedPageBreak/>
        <w:t>should be responsive to the unique development, learning, and preferences of infants-toddlers and their families. In addition to the developmental intervention plan, identify how the identified interventions are responsive to each of the following:</w:t>
      </w:r>
    </w:p>
    <w:p w14:paraId="5D63204B" w14:textId="025A8F2B" w:rsidR="00FE4D8F" w:rsidRPr="001A6252" w:rsidRDefault="00FE4D8F">
      <w:pPr>
        <w:pStyle w:val="ListParagraph"/>
        <w:numPr>
          <w:ilvl w:val="0"/>
          <w:numId w:val="29"/>
        </w:numPr>
        <w:rPr>
          <w:color w:val="FF0000"/>
          <w:sz w:val="22"/>
          <w:szCs w:val="22"/>
        </w:rPr>
      </w:pPr>
      <w:r w:rsidRPr="001A6252">
        <w:rPr>
          <w:color w:val="FF0000"/>
          <w:sz w:val="22"/>
          <w:szCs w:val="22"/>
        </w:rPr>
        <w:t>The child and family’s unique needs, desires, history, lifestyle, concerns, strengths, resources, cultural community, priorities and desired outcomes</w:t>
      </w:r>
      <w:r w:rsidR="00DC7822" w:rsidRPr="001A6252">
        <w:rPr>
          <w:color w:val="FF0000"/>
          <w:sz w:val="22"/>
          <w:szCs w:val="22"/>
        </w:rPr>
        <w:t>;</w:t>
      </w:r>
    </w:p>
    <w:p w14:paraId="3EDABC1B" w14:textId="0CE073D8" w:rsidR="00FE4D8F" w:rsidRPr="001A6252" w:rsidRDefault="00FE4D8F">
      <w:pPr>
        <w:pStyle w:val="ListParagraph"/>
        <w:numPr>
          <w:ilvl w:val="0"/>
          <w:numId w:val="29"/>
        </w:numPr>
        <w:rPr>
          <w:color w:val="FF0000"/>
          <w:sz w:val="22"/>
          <w:szCs w:val="22"/>
        </w:rPr>
      </w:pPr>
      <w:r w:rsidRPr="001A6252">
        <w:rPr>
          <w:color w:val="FF0000"/>
          <w:sz w:val="22"/>
          <w:szCs w:val="22"/>
        </w:rPr>
        <w:t xml:space="preserve">Responsiveness to present levels </w:t>
      </w:r>
      <w:r w:rsidR="00DC7822" w:rsidRPr="001A6252">
        <w:rPr>
          <w:color w:val="FF0000"/>
          <w:sz w:val="22"/>
          <w:szCs w:val="22"/>
        </w:rPr>
        <w:t xml:space="preserve">of </w:t>
      </w:r>
      <w:r w:rsidRPr="001A6252">
        <w:rPr>
          <w:color w:val="FF0000"/>
          <w:sz w:val="22"/>
          <w:szCs w:val="22"/>
        </w:rPr>
        <w:t>family knowledge and skill in intervention implementation;</w:t>
      </w:r>
    </w:p>
    <w:p w14:paraId="686F2FFF" w14:textId="77777777" w:rsidR="00FE4D8F" w:rsidRPr="001A6252" w:rsidRDefault="00FE4D8F">
      <w:pPr>
        <w:pStyle w:val="ListParagraph"/>
        <w:numPr>
          <w:ilvl w:val="0"/>
          <w:numId w:val="29"/>
        </w:numPr>
        <w:rPr>
          <w:color w:val="FF0000"/>
          <w:sz w:val="22"/>
          <w:szCs w:val="22"/>
        </w:rPr>
      </w:pPr>
      <w:r w:rsidRPr="001A6252">
        <w:rPr>
          <w:color w:val="FF0000"/>
          <w:sz w:val="22"/>
          <w:szCs w:val="22"/>
        </w:rPr>
        <w:t>Needed guidance and support, based on current levels of parenting capabilities and opportunities for growth;</w:t>
      </w:r>
    </w:p>
    <w:p w14:paraId="0C9141D3" w14:textId="77777777" w:rsidR="00FE4D8F" w:rsidRPr="001A6252" w:rsidRDefault="00FE4D8F">
      <w:pPr>
        <w:pStyle w:val="ListParagraph"/>
        <w:numPr>
          <w:ilvl w:val="0"/>
          <w:numId w:val="29"/>
        </w:numPr>
        <w:rPr>
          <w:color w:val="FF0000"/>
          <w:sz w:val="22"/>
          <w:szCs w:val="22"/>
        </w:rPr>
      </w:pPr>
      <w:r w:rsidRPr="001A6252">
        <w:rPr>
          <w:color w:val="FF0000"/>
          <w:sz w:val="22"/>
          <w:szCs w:val="22"/>
        </w:rPr>
        <w:t>Family problem-solving and reflective practice skills.</w:t>
      </w:r>
    </w:p>
    <w:p w14:paraId="4E7CFE1B" w14:textId="77777777" w:rsidR="00FE4D8F" w:rsidRPr="001A6252" w:rsidDel="001A6252" w:rsidRDefault="00FE4D8F">
      <w:pPr>
        <w:rPr>
          <w:del w:id="3" w:author="Stephanie Hellmer" w:date="2018-04-23T14:59:00Z"/>
          <w:color w:val="000000" w:themeColor="text1"/>
          <w:sz w:val="22"/>
          <w:szCs w:val="22"/>
        </w:rPr>
      </w:pPr>
    </w:p>
    <w:p w14:paraId="69546844" w14:textId="77777777" w:rsidR="000D218F" w:rsidRPr="001A6252" w:rsidRDefault="00EC216B">
      <w:pPr>
        <w:rPr>
          <w:b/>
          <w:color w:val="000000" w:themeColor="text1"/>
          <w:sz w:val="22"/>
          <w:szCs w:val="22"/>
        </w:rPr>
      </w:pPr>
    </w:p>
    <w:p w14:paraId="14ADCECF" w14:textId="4FCA65F3" w:rsidR="00A3433F" w:rsidRPr="001A6252" w:rsidRDefault="00DD1895">
      <w:pPr>
        <w:textAlignment w:val="baseline"/>
        <w:rPr>
          <w:b/>
          <w:sz w:val="22"/>
          <w:szCs w:val="22"/>
        </w:rPr>
      </w:pPr>
      <w:r w:rsidRPr="001A6252">
        <w:rPr>
          <w:b/>
          <w:sz w:val="22"/>
          <w:szCs w:val="22"/>
        </w:rPr>
        <w:t xml:space="preserve">Part 6:  Developmental Intervention Implementation </w:t>
      </w:r>
    </w:p>
    <w:p w14:paraId="13E6661E" w14:textId="434A51D3" w:rsidR="00801817" w:rsidRPr="001A6252" w:rsidRDefault="00DD1895">
      <w:pPr>
        <w:textAlignment w:val="baseline"/>
        <w:rPr>
          <w:sz w:val="22"/>
          <w:szCs w:val="22"/>
        </w:rPr>
      </w:pPr>
      <w:r w:rsidRPr="001A6252">
        <w:rPr>
          <w:sz w:val="22"/>
          <w:szCs w:val="22"/>
        </w:rPr>
        <w:t xml:space="preserve">In Part Six of the Assessment, you will be assessing </w:t>
      </w:r>
      <w:r w:rsidR="00FE4D8F" w:rsidRPr="001A6252">
        <w:rPr>
          <w:color w:val="FF0000"/>
          <w:sz w:val="22"/>
          <w:szCs w:val="22"/>
        </w:rPr>
        <w:t>family</w:t>
      </w:r>
      <w:r w:rsidR="00FE4D8F" w:rsidRPr="001A6252">
        <w:rPr>
          <w:sz w:val="22"/>
          <w:szCs w:val="22"/>
        </w:rPr>
        <w:t>/</w:t>
      </w:r>
      <w:r w:rsidRPr="001A6252">
        <w:rPr>
          <w:color w:val="0070C0"/>
          <w:sz w:val="22"/>
          <w:szCs w:val="22"/>
        </w:rPr>
        <w:t>practitioner</w:t>
      </w:r>
      <w:r w:rsidRPr="001A6252">
        <w:rPr>
          <w:sz w:val="22"/>
          <w:szCs w:val="22"/>
        </w:rPr>
        <w:t xml:space="preserve"> implementation of the developmental intervention. During a timeframe established in partnership with course faculty, evaluate practitioner implementation of identified strategies. Following implementation:</w:t>
      </w:r>
    </w:p>
    <w:p w14:paraId="29B52911" w14:textId="44521A12" w:rsidR="00801817" w:rsidRPr="001A6252" w:rsidRDefault="00DD1895">
      <w:pPr>
        <w:pStyle w:val="ListParagraph"/>
        <w:numPr>
          <w:ilvl w:val="0"/>
          <w:numId w:val="33"/>
        </w:numPr>
        <w:textAlignment w:val="baseline"/>
        <w:rPr>
          <w:sz w:val="22"/>
          <w:szCs w:val="22"/>
        </w:rPr>
      </w:pPr>
      <w:r w:rsidRPr="001A6252">
        <w:rPr>
          <w:sz w:val="22"/>
          <w:szCs w:val="22"/>
        </w:rPr>
        <w:t xml:space="preserve">Partner with the </w:t>
      </w:r>
      <w:r w:rsidR="00FE4D8F" w:rsidRPr="001A6252">
        <w:rPr>
          <w:color w:val="FF0000"/>
          <w:sz w:val="22"/>
          <w:szCs w:val="22"/>
        </w:rPr>
        <w:t>family</w:t>
      </w:r>
      <w:r w:rsidR="00FE4D8F" w:rsidRPr="001A6252">
        <w:rPr>
          <w:sz w:val="22"/>
          <w:szCs w:val="22"/>
        </w:rPr>
        <w:t>/</w:t>
      </w:r>
      <w:r w:rsidR="00FE4D8F" w:rsidRPr="001A6252">
        <w:rPr>
          <w:color w:val="0070C0"/>
          <w:sz w:val="22"/>
          <w:szCs w:val="22"/>
        </w:rPr>
        <w:t>practitioner</w:t>
      </w:r>
      <w:r w:rsidRPr="001A6252">
        <w:rPr>
          <w:sz w:val="22"/>
          <w:szCs w:val="22"/>
        </w:rPr>
        <w:t xml:space="preserve"> to identify areas of strength and opportunities for growth;</w:t>
      </w:r>
    </w:p>
    <w:p w14:paraId="3274E4EF" w14:textId="00B66625" w:rsidR="00801817" w:rsidRPr="001A6252" w:rsidRDefault="00DD1895">
      <w:pPr>
        <w:pStyle w:val="ListParagraph"/>
        <w:numPr>
          <w:ilvl w:val="0"/>
          <w:numId w:val="33"/>
        </w:numPr>
        <w:textAlignment w:val="baseline"/>
        <w:rPr>
          <w:sz w:val="22"/>
          <w:szCs w:val="22"/>
        </w:rPr>
      </w:pPr>
      <w:r w:rsidRPr="001A6252">
        <w:rPr>
          <w:sz w:val="22"/>
          <w:szCs w:val="22"/>
        </w:rPr>
        <w:t>Determine developmental intervention efficacy and potential need for revision;</w:t>
      </w:r>
    </w:p>
    <w:p w14:paraId="70794EF0" w14:textId="31220AF5" w:rsidR="00801817" w:rsidRPr="001A6252" w:rsidRDefault="00DD1895">
      <w:pPr>
        <w:pStyle w:val="ListParagraph"/>
        <w:numPr>
          <w:ilvl w:val="0"/>
          <w:numId w:val="33"/>
        </w:numPr>
        <w:textAlignment w:val="baseline"/>
        <w:rPr>
          <w:sz w:val="22"/>
          <w:szCs w:val="22"/>
        </w:rPr>
      </w:pPr>
      <w:r w:rsidRPr="001A6252">
        <w:rPr>
          <w:sz w:val="22"/>
          <w:szCs w:val="22"/>
        </w:rPr>
        <w:t xml:space="preserve">Revisit and revise developmental intervention plan with </w:t>
      </w:r>
      <w:r w:rsidR="00FE4D8F" w:rsidRPr="001A6252">
        <w:rPr>
          <w:color w:val="FF0000"/>
          <w:sz w:val="22"/>
          <w:szCs w:val="22"/>
        </w:rPr>
        <w:t>families</w:t>
      </w:r>
      <w:r w:rsidR="00FE4D8F" w:rsidRPr="001A6252">
        <w:rPr>
          <w:sz w:val="22"/>
          <w:szCs w:val="22"/>
        </w:rPr>
        <w:t>/</w:t>
      </w:r>
      <w:r w:rsidR="00FE4D8F" w:rsidRPr="001A6252">
        <w:rPr>
          <w:color w:val="0070C0"/>
          <w:sz w:val="22"/>
          <w:szCs w:val="22"/>
        </w:rPr>
        <w:t>practitioner</w:t>
      </w:r>
      <w:r w:rsidRPr="001A6252">
        <w:rPr>
          <w:sz w:val="22"/>
          <w:szCs w:val="22"/>
        </w:rPr>
        <w:t>, as needed.</w:t>
      </w:r>
    </w:p>
    <w:p w14:paraId="5C21AFAE" w14:textId="77777777" w:rsidR="00EB7208" w:rsidRPr="001A6252" w:rsidRDefault="00EC216B">
      <w:pPr>
        <w:textAlignment w:val="baseline"/>
        <w:rPr>
          <w:color w:val="000000" w:themeColor="text1"/>
          <w:sz w:val="22"/>
          <w:szCs w:val="22"/>
        </w:rPr>
      </w:pPr>
    </w:p>
    <w:p w14:paraId="6597251D" w14:textId="77777777" w:rsidR="00801817" w:rsidRPr="001A6252" w:rsidRDefault="00EC216B">
      <w:pPr>
        <w:outlineLvl w:val="0"/>
        <w:rPr>
          <w:b/>
          <w:sz w:val="22"/>
          <w:szCs w:val="22"/>
        </w:rPr>
      </w:pPr>
    </w:p>
    <w:p w14:paraId="759E4DEF" w14:textId="70541ADB" w:rsidR="00CD4D54" w:rsidRPr="001A6252" w:rsidRDefault="00DD1895">
      <w:pPr>
        <w:ind w:left="360"/>
        <w:jc w:val="center"/>
        <w:outlineLvl w:val="0"/>
        <w:rPr>
          <w:b/>
          <w:color w:val="000000"/>
          <w:sz w:val="22"/>
          <w:szCs w:val="22"/>
        </w:rPr>
      </w:pPr>
      <w:r w:rsidRPr="001A6252">
        <w:rPr>
          <w:b/>
          <w:sz w:val="22"/>
          <w:szCs w:val="22"/>
        </w:rPr>
        <w:t>A</w:t>
      </w:r>
      <w:r w:rsidRPr="001A6252">
        <w:rPr>
          <w:b/>
          <w:color w:val="000000"/>
          <w:sz w:val="22"/>
          <w:szCs w:val="22"/>
        </w:rPr>
        <w:t>ssessment Rubric (from ITC Master Rubrics)</w:t>
      </w:r>
    </w:p>
    <w:p w14:paraId="0718E379" w14:textId="5F823B36" w:rsidR="00DD287D" w:rsidRPr="001A6252" w:rsidRDefault="00EC216B">
      <w:pPr>
        <w:textAlignment w:val="baseline"/>
        <w:rPr>
          <w:rFonts w:eastAsia="Yu Mincho" w:cs="Segoe UI"/>
          <w:sz w:val="22"/>
          <w:szCs w:val="22"/>
        </w:rPr>
      </w:pPr>
    </w:p>
    <w:tbl>
      <w:tblPr>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57"/>
        <w:gridCol w:w="2705"/>
        <w:gridCol w:w="2783"/>
        <w:gridCol w:w="2785"/>
        <w:gridCol w:w="2622"/>
        <w:gridCol w:w="1036"/>
        <w:tblGridChange w:id="4">
          <w:tblGrid>
            <w:gridCol w:w="28"/>
            <w:gridCol w:w="2729"/>
            <w:gridCol w:w="28"/>
            <w:gridCol w:w="2677"/>
            <w:gridCol w:w="28"/>
            <w:gridCol w:w="2755"/>
            <w:gridCol w:w="28"/>
            <w:gridCol w:w="2757"/>
            <w:gridCol w:w="28"/>
            <w:gridCol w:w="2594"/>
            <w:gridCol w:w="28"/>
            <w:gridCol w:w="1008"/>
            <w:gridCol w:w="28"/>
          </w:tblGrid>
        </w:tblGridChange>
      </w:tblGrid>
      <w:tr w:rsidR="00947A4D" w:rsidRPr="001A6252" w14:paraId="5FDDA244" w14:textId="77777777" w:rsidTr="008630B1">
        <w:trPr>
          <w:trHeight w:val="363"/>
          <w:tblHeader/>
        </w:trPr>
        <w:tc>
          <w:tcPr>
            <w:tcW w:w="275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3366129" w14:textId="77777777" w:rsidR="00801817" w:rsidRPr="001A6252" w:rsidRDefault="00DD1895">
            <w:pPr>
              <w:pStyle w:val="Body"/>
              <w:keepNext/>
              <w:keepLines/>
              <w:spacing w:after="0" w:line="240" w:lineRule="auto"/>
              <w:jc w:val="center"/>
              <w:outlineLvl w:val="3"/>
              <w:rPr>
                <w:rFonts w:asciiTheme="minorHAnsi" w:hAnsiTheme="minorHAnsi"/>
                <w:color w:val="auto"/>
              </w:rPr>
            </w:pPr>
            <w:r w:rsidRPr="001A6252">
              <w:rPr>
                <w:rStyle w:val="normaltextrun"/>
                <w:rFonts w:asciiTheme="minorHAnsi" w:hAnsiTheme="minorHAnsi"/>
                <w:b/>
                <w:bCs/>
                <w:color w:val="auto"/>
              </w:rPr>
              <w:t>Competency</w:t>
            </w:r>
          </w:p>
        </w:tc>
        <w:tc>
          <w:tcPr>
            <w:tcW w:w="270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83A5ECD" w14:textId="77777777" w:rsidR="00801817" w:rsidRPr="001A6252" w:rsidRDefault="00DD1895">
            <w:pPr>
              <w:pStyle w:val="Body"/>
              <w:keepNext/>
              <w:keepLines/>
              <w:spacing w:after="0" w:line="240" w:lineRule="auto"/>
              <w:jc w:val="center"/>
              <w:outlineLvl w:val="3"/>
              <w:rPr>
                <w:rFonts w:asciiTheme="minorHAnsi" w:hAnsiTheme="minorHAnsi"/>
                <w:color w:val="auto"/>
              </w:rPr>
            </w:pPr>
            <w:r w:rsidRPr="001A6252">
              <w:rPr>
                <w:rStyle w:val="normaltextrun"/>
                <w:rFonts w:asciiTheme="minorHAnsi" w:hAnsiTheme="minorHAnsi"/>
                <w:b/>
                <w:bCs/>
                <w:color w:val="auto"/>
              </w:rPr>
              <w:t>Distinguished</w:t>
            </w:r>
          </w:p>
        </w:tc>
        <w:tc>
          <w:tcPr>
            <w:tcW w:w="278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253B072" w14:textId="77777777" w:rsidR="00801817" w:rsidRPr="001A6252" w:rsidRDefault="00DD1895">
            <w:pPr>
              <w:pStyle w:val="Body"/>
              <w:keepNext/>
              <w:keepLines/>
              <w:spacing w:after="0" w:line="240" w:lineRule="auto"/>
              <w:jc w:val="center"/>
              <w:outlineLvl w:val="3"/>
              <w:rPr>
                <w:rFonts w:asciiTheme="minorHAnsi" w:hAnsiTheme="minorHAnsi"/>
                <w:color w:val="auto"/>
              </w:rPr>
            </w:pPr>
            <w:r w:rsidRPr="001A6252">
              <w:rPr>
                <w:rStyle w:val="normaltextrun"/>
                <w:rFonts w:asciiTheme="minorHAnsi" w:hAnsiTheme="minorHAnsi"/>
                <w:b/>
                <w:bCs/>
                <w:color w:val="auto"/>
              </w:rPr>
              <w:t>Proficient</w:t>
            </w:r>
          </w:p>
        </w:tc>
        <w:tc>
          <w:tcPr>
            <w:tcW w:w="278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FA4D450" w14:textId="77777777" w:rsidR="00801817" w:rsidRPr="001A6252" w:rsidRDefault="00DD1895">
            <w:pPr>
              <w:pStyle w:val="Body"/>
              <w:keepNext/>
              <w:keepLines/>
              <w:spacing w:after="0" w:line="240" w:lineRule="auto"/>
              <w:jc w:val="center"/>
              <w:outlineLvl w:val="3"/>
              <w:rPr>
                <w:rFonts w:asciiTheme="minorHAnsi" w:hAnsiTheme="minorHAnsi"/>
                <w:color w:val="auto"/>
              </w:rPr>
            </w:pPr>
            <w:r w:rsidRPr="001A6252">
              <w:rPr>
                <w:rStyle w:val="normaltextrun"/>
                <w:rFonts w:asciiTheme="minorHAnsi" w:hAnsiTheme="minorHAnsi"/>
                <w:b/>
                <w:bCs/>
                <w:color w:val="auto"/>
              </w:rPr>
              <w:t>Needs Improvement</w:t>
            </w:r>
          </w:p>
        </w:tc>
        <w:tc>
          <w:tcPr>
            <w:tcW w:w="262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171E52C" w14:textId="77777777" w:rsidR="00801817" w:rsidRPr="001A6252" w:rsidRDefault="00DD1895">
            <w:pPr>
              <w:pStyle w:val="Body"/>
              <w:keepNext/>
              <w:keepLines/>
              <w:spacing w:after="0" w:line="240" w:lineRule="auto"/>
              <w:jc w:val="center"/>
              <w:outlineLvl w:val="3"/>
              <w:rPr>
                <w:rFonts w:asciiTheme="minorHAnsi" w:hAnsiTheme="minorHAnsi"/>
                <w:color w:val="auto"/>
              </w:rPr>
            </w:pPr>
            <w:r w:rsidRPr="001A6252">
              <w:rPr>
                <w:rStyle w:val="normaltextrun"/>
                <w:rFonts w:asciiTheme="minorHAnsi" w:hAnsiTheme="minorHAnsi"/>
                <w:b/>
                <w:bCs/>
                <w:color w:val="auto"/>
              </w:rPr>
              <w:t>Unsatisfactory</w:t>
            </w:r>
          </w:p>
        </w:tc>
        <w:tc>
          <w:tcPr>
            <w:tcW w:w="103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716FE0" w14:textId="77777777" w:rsidR="00801817" w:rsidRPr="001A6252" w:rsidRDefault="00DD1895">
            <w:pPr>
              <w:pStyle w:val="Body"/>
              <w:keepNext/>
              <w:keepLines/>
              <w:spacing w:after="0" w:line="240" w:lineRule="auto"/>
              <w:jc w:val="center"/>
              <w:outlineLvl w:val="3"/>
              <w:rPr>
                <w:rFonts w:asciiTheme="minorHAnsi" w:hAnsiTheme="minorHAnsi"/>
                <w:color w:val="auto"/>
              </w:rPr>
            </w:pPr>
            <w:r w:rsidRPr="001A6252">
              <w:rPr>
                <w:rStyle w:val="normaltextrun"/>
                <w:rFonts w:asciiTheme="minorHAnsi" w:hAnsiTheme="minorHAnsi"/>
                <w:b/>
                <w:bCs/>
                <w:color w:val="auto"/>
              </w:rPr>
              <w:t>Unable to Assess</w:t>
            </w:r>
          </w:p>
        </w:tc>
      </w:tr>
      <w:tr w:rsidR="00947A4D" w:rsidRPr="001A6252" w14:paraId="1E66B5FF"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5"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1692"/>
          <w:trPrChange w:id="6" w:author="Stephanie Hellmer" w:date="2018-04-23T14:58:00Z">
            <w:trPr>
              <w:gridAfter w:val="0"/>
              <w:trHeight w:val="1692"/>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7"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46800E0D" w14:textId="77777777" w:rsidR="00A368DA" w:rsidRPr="001A6252" w:rsidRDefault="00A368DA">
            <w:pPr>
              <w:textAlignment w:val="baseline"/>
              <w:rPr>
                <w:sz w:val="22"/>
                <w:szCs w:val="22"/>
                <w:rPrChange w:id="8" w:author="Stephanie Hellmer" w:date="2018-04-23T14:58:00Z">
                  <w:rPr>
                    <w:rFonts w:ascii="Times" w:hAnsi="Times"/>
                    <w:sz w:val="20"/>
                    <w:szCs w:val="20"/>
                  </w:rPr>
                </w:rPrChange>
              </w:rPr>
            </w:pPr>
            <w:r w:rsidRPr="001A6252">
              <w:rPr>
                <w:rStyle w:val="normaltextrun"/>
                <w:sz w:val="22"/>
                <w:szCs w:val="22"/>
                <w:rPrChange w:id="9" w:author="Stephanie Hellmer" w:date="2018-04-23T14:58:00Z">
                  <w:rPr>
                    <w:rStyle w:val="normaltextrun"/>
                    <w:rFonts w:ascii="Times" w:hAnsi="Times"/>
                    <w:sz w:val="20"/>
                    <w:szCs w:val="20"/>
                  </w:rPr>
                </w:rPrChange>
              </w:rPr>
              <w:t xml:space="preserve">OA4:  </w:t>
            </w:r>
            <w:r w:rsidRPr="001A6252">
              <w:rPr>
                <w:sz w:val="22"/>
                <w:szCs w:val="22"/>
                <w:rPrChange w:id="10" w:author="Stephanie Hellmer" w:date="2018-04-23T14:58:00Z">
                  <w:rPr>
                    <w:rFonts w:ascii="Times" w:hAnsi="Times"/>
                    <w:sz w:val="20"/>
                    <w:szCs w:val="20"/>
                  </w:rPr>
                </w:rPrChange>
              </w:rPr>
              <w:t>Identifies, selects, and implements culturally, linguistically, and individually responsive observation and assessment strategies.</w:t>
            </w:r>
          </w:p>
          <w:p w14:paraId="6F503A08" w14:textId="77777777" w:rsidR="00801817" w:rsidRPr="001A6252" w:rsidRDefault="00EC216B">
            <w:pPr>
              <w:pStyle w:val="paragraph"/>
              <w:keepNext/>
              <w:keepLines/>
              <w:spacing w:before="0" w:beforeAutospacing="0" w:after="0" w:afterAutospacing="0"/>
              <w:outlineLvl w:val="3"/>
              <w:rPr>
                <w:rFonts w:asciiTheme="minorHAnsi" w:hAnsiTheme="minorHAnsi"/>
                <w:sz w:val="22"/>
                <w:szCs w:val="22"/>
                <w:rPrChange w:id="11" w:author="Stephanie Hellmer" w:date="2018-04-23T14:58:00Z">
                  <w:rPr>
                    <w:rFonts w:ascii="Times" w:hAnsi="Times"/>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2"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10D44243" w14:textId="63C923CF" w:rsidR="00A368DA" w:rsidRPr="001A6252" w:rsidRDefault="00A368DA">
            <w:pPr>
              <w:rPr>
                <w:rFonts w:cs="Arial"/>
                <w:sz w:val="22"/>
                <w:szCs w:val="22"/>
                <w:rPrChange w:id="13" w:author="Stephanie Hellmer" w:date="2018-04-23T14:58:00Z">
                  <w:rPr>
                    <w:rFonts w:ascii="Times" w:hAnsi="Times" w:cs="Arial"/>
                    <w:sz w:val="20"/>
                    <w:szCs w:val="20"/>
                  </w:rPr>
                </w:rPrChange>
              </w:rPr>
            </w:pPr>
            <w:r w:rsidRPr="001A6252">
              <w:rPr>
                <w:sz w:val="22"/>
                <w:szCs w:val="22"/>
                <w:rPrChange w:id="14" w:author="Stephanie Hellmer" w:date="2018-04-23T14:58:00Z">
                  <w:rPr>
                    <w:rFonts w:ascii="Times" w:hAnsi="Times"/>
                    <w:sz w:val="20"/>
                    <w:szCs w:val="20"/>
                  </w:rPr>
                </w:rPrChange>
              </w:rPr>
              <w:t xml:space="preserve">Supports practitioners in their capacity to </w:t>
            </w:r>
            <w:r w:rsidRPr="001A6252">
              <w:rPr>
                <w:rFonts w:cs="Arial"/>
                <w:sz w:val="22"/>
                <w:szCs w:val="22"/>
                <w:rPrChange w:id="15" w:author="Stephanie Hellmer" w:date="2018-04-23T14:58:00Z">
                  <w:rPr>
                    <w:rFonts w:ascii="Times" w:hAnsi="Times" w:cs="Arial"/>
                    <w:sz w:val="20"/>
                    <w:szCs w:val="20"/>
                  </w:rPr>
                </w:rPrChange>
              </w:rPr>
              <w:t>identify and select assessment strategies that are responsive to family/community culture, language, and variations in development and learning.</w:t>
            </w:r>
            <w:r w:rsidRPr="001A6252">
              <w:rPr>
                <w:rFonts w:cs="Arial"/>
                <w:sz w:val="22"/>
                <w:szCs w:val="22"/>
                <w:rPrChange w:id="16" w:author="Stephanie Hellmer" w:date="2018-04-23T14:58:00Z">
                  <w:rPr>
                    <w:rFonts w:ascii="Times" w:hAnsi="Times" w:cs="Arial"/>
                    <w:sz w:val="20"/>
                    <w:szCs w:val="20"/>
                  </w:rPr>
                </w:rPrChange>
              </w:rPr>
              <w:br/>
            </w:r>
          </w:p>
          <w:p w14:paraId="39FECCDF" w14:textId="77777777" w:rsidR="00A368DA" w:rsidRPr="001A6252" w:rsidRDefault="00A368DA">
            <w:pPr>
              <w:rPr>
                <w:rFonts w:cs="Arial"/>
                <w:sz w:val="22"/>
                <w:szCs w:val="22"/>
                <w:rPrChange w:id="17" w:author="Stephanie Hellmer" w:date="2018-04-23T14:58:00Z">
                  <w:rPr>
                    <w:rFonts w:ascii="Times" w:hAnsi="Times" w:cs="Arial"/>
                    <w:sz w:val="20"/>
                    <w:szCs w:val="20"/>
                  </w:rPr>
                </w:rPrChange>
              </w:rPr>
            </w:pPr>
            <w:r w:rsidRPr="001A6252">
              <w:rPr>
                <w:rFonts w:cs="Arial"/>
                <w:sz w:val="22"/>
                <w:szCs w:val="22"/>
                <w:rPrChange w:id="18" w:author="Stephanie Hellmer" w:date="2018-04-23T14:58:00Z">
                  <w:rPr>
                    <w:rFonts w:ascii="Times" w:hAnsi="Times" w:cs="Arial"/>
                    <w:sz w:val="20"/>
                    <w:szCs w:val="20"/>
                  </w:rPr>
                </w:rPrChange>
              </w:rPr>
              <w:t>Models responsive assessment strategies reflective of family/community culture, language, and variations in development and learning.</w:t>
            </w:r>
          </w:p>
          <w:p w14:paraId="097BD40A" w14:textId="77777777" w:rsidR="00801817" w:rsidRPr="001A6252" w:rsidRDefault="00EC216B">
            <w:pPr>
              <w:rPr>
                <w:sz w:val="22"/>
                <w:szCs w:val="22"/>
                <w:rPrChange w:id="19" w:author="Stephanie Hellmer" w:date="2018-04-23T14:58:00Z">
                  <w:rPr>
                    <w:rFonts w:ascii="Times" w:hAnsi="Times"/>
                    <w:sz w:val="20"/>
                    <w:szCs w:val="20"/>
                  </w:rPr>
                </w:rPrChange>
              </w:rPr>
            </w:pP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0"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0A028010" w14:textId="77777777" w:rsidR="00087633" w:rsidRPr="001A6252" w:rsidRDefault="00087633">
            <w:pPr>
              <w:rPr>
                <w:rFonts w:cs="Arial"/>
                <w:sz w:val="22"/>
                <w:szCs w:val="22"/>
                <w:rPrChange w:id="21" w:author="Stephanie Hellmer" w:date="2018-04-23T14:58:00Z">
                  <w:rPr>
                    <w:rFonts w:ascii="Times" w:hAnsi="Times" w:cs="Arial"/>
                    <w:sz w:val="20"/>
                    <w:szCs w:val="20"/>
                  </w:rPr>
                </w:rPrChange>
              </w:rPr>
            </w:pPr>
            <w:r w:rsidRPr="001A6252">
              <w:rPr>
                <w:rFonts w:cs="Arial"/>
                <w:sz w:val="22"/>
                <w:szCs w:val="22"/>
                <w:rPrChange w:id="22" w:author="Stephanie Hellmer" w:date="2018-04-23T14:58:00Z">
                  <w:rPr>
                    <w:rFonts w:ascii="Times" w:hAnsi="Times" w:cs="Arial"/>
                    <w:sz w:val="20"/>
                    <w:szCs w:val="20"/>
                  </w:rPr>
                </w:rPrChange>
              </w:rPr>
              <w:t>Identifies observation and assessment strategies that are responsive to families, community/culture, language, and variations in development and learning.</w:t>
            </w:r>
          </w:p>
          <w:p w14:paraId="1CF79EAF" w14:textId="77777777" w:rsidR="00087633" w:rsidRPr="001A6252" w:rsidRDefault="00087633">
            <w:pPr>
              <w:rPr>
                <w:rFonts w:cs="Arial"/>
                <w:sz w:val="22"/>
                <w:szCs w:val="22"/>
                <w:rPrChange w:id="23" w:author="Stephanie Hellmer" w:date="2018-04-23T14:58:00Z">
                  <w:rPr>
                    <w:rFonts w:ascii="Times" w:hAnsi="Times" w:cs="Arial"/>
                    <w:sz w:val="20"/>
                    <w:szCs w:val="20"/>
                  </w:rPr>
                </w:rPrChange>
              </w:rPr>
            </w:pPr>
          </w:p>
          <w:p w14:paraId="628F743E" w14:textId="77777777" w:rsidR="00087633" w:rsidRPr="001A6252" w:rsidRDefault="00087633">
            <w:pPr>
              <w:rPr>
                <w:rFonts w:cs="Arial"/>
                <w:sz w:val="22"/>
                <w:szCs w:val="22"/>
                <w:rPrChange w:id="24" w:author="Stephanie Hellmer" w:date="2018-04-23T14:58:00Z">
                  <w:rPr>
                    <w:rFonts w:ascii="Times" w:hAnsi="Times" w:cs="Arial"/>
                    <w:sz w:val="20"/>
                    <w:szCs w:val="20"/>
                  </w:rPr>
                </w:rPrChange>
              </w:rPr>
            </w:pPr>
            <w:r w:rsidRPr="001A6252">
              <w:rPr>
                <w:rFonts w:cs="Arial"/>
                <w:sz w:val="22"/>
                <w:szCs w:val="22"/>
                <w:rPrChange w:id="25" w:author="Stephanie Hellmer" w:date="2018-04-23T14:58:00Z">
                  <w:rPr>
                    <w:rFonts w:ascii="Times" w:hAnsi="Times" w:cs="Arial"/>
                    <w:sz w:val="20"/>
                    <w:szCs w:val="20"/>
                  </w:rPr>
                </w:rPrChange>
              </w:rPr>
              <w:t>Implements observation and assessment strategies that are responsive to families, community/culture, language, and variations in development and learning.</w:t>
            </w:r>
          </w:p>
          <w:p w14:paraId="4F14BD28" w14:textId="09853EAF" w:rsidR="00801817" w:rsidRPr="001A6252" w:rsidRDefault="00EC216B">
            <w:pPr>
              <w:rPr>
                <w:sz w:val="22"/>
                <w:szCs w:val="22"/>
                <w:rPrChange w:id="26" w:author="Stephanie Hellmer" w:date="2018-04-23T14:58:00Z">
                  <w:rPr>
                    <w:rFonts w:ascii="Times" w:hAnsi="Times"/>
                    <w:sz w:val="20"/>
                    <w:szCs w:val="20"/>
                  </w:rPr>
                </w:rPrChange>
              </w:rPr>
            </w:pP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7"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386C57A" w14:textId="346B521B" w:rsidR="00A368DA" w:rsidRPr="001A6252" w:rsidRDefault="00A368DA">
            <w:pPr>
              <w:pStyle w:val="paragraph"/>
              <w:spacing w:before="0" w:beforeAutospacing="0" w:after="0" w:afterAutospacing="0"/>
              <w:rPr>
                <w:rFonts w:asciiTheme="minorHAnsi" w:hAnsiTheme="minorHAnsi" w:cs="Arial"/>
                <w:sz w:val="22"/>
                <w:szCs w:val="22"/>
                <w:rPrChange w:id="28" w:author="Stephanie Hellmer" w:date="2018-04-23T14:58:00Z">
                  <w:rPr>
                    <w:rFonts w:ascii="Times" w:hAnsi="Times" w:cs="Arial"/>
                    <w:sz w:val="20"/>
                    <w:szCs w:val="20"/>
                  </w:rPr>
                </w:rPrChange>
              </w:rPr>
            </w:pPr>
            <w:r w:rsidRPr="001A6252">
              <w:rPr>
                <w:rFonts w:asciiTheme="minorHAnsi" w:hAnsiTheme="minorHAnsi" w:cs="Arial"/>
                <w:sz w:val="22"/>
                <w:szCs w:val="22"/>
                <w:rPrChange w:id="29" w:author="Stephanie Hellmer" w:date="2018-04-23T14:58:00Z">
                  <w:rPr>
                    <w:rFonts w:ascii="Times" w:hAnsi="Times" w:cs="Arial"/>
                    <w:sz w:val="20"/>
                    <w:szCs w:val="20"/>
                  </w:rPr>
                </w:rPrChange>
              </w:rPr>
              <w:t>Identifies and selects assessment strategies.</w:t>
            </w:r>
          </w:p>
          <w:p w14:paraId="143998A6" w14:textId="77777777" w:rsidR="00087633" w:rsidRPr="001A6252" w:rsidRDefault="00087633">
            <w:pPr>
              <w:pStyle w:val="paragraph"/>
              <w:spacing w:before="0" w:beforeAutospacing="0" w:after="0" w:afterAutospacing="0"/>
              <w:rPr>
                <w:rFonts w:asciiTheme="minorHAnsi" w:hAnsiTheme="minorHAnsi" w:cs="Arial"/>
                <w:sz w:val="22"/>
                <w:szCs w:val="22"/>
                <w:rPrChange w:id="30" w:author="Stephanie Hellmer" w:date="2018-04-23T14:58:00Z">
                  <w:rPr>
                    <w:rFonts w:ascii="Times" w:hAnsi="Times" w:cs="Arial"/>
                    <w:sz w:val="20"/>
                    <w:szCs w:val="20"/>
                  </w:rPr>
                </w:rPrChange>
              </w:rPr>
            </w:pPr>
          </w:p>
          <w:p w14:paraId="4D817B56" w14:textId="465D408B" w:rsidR="00801817" w:rsidRPr="001A6252" w:rsidRDefault="00A368DA">
            <w:pPr>
              <w:pStyle w:val="paragraph"/>
              <w:spacing w:before="0" w:beforeAutospacing="0" w:after="0" w:afterAutospacing="0"/>
              <w:rPr>
                <w:rFonts w:asciiTheme="minorHAnsi" w:hAnsiTheme="minorHAnsi"/>
                <w:sz w:val="22"/>
                <w:szCs w:val="22"/>
                <w:rPrChange w:id="31" w:author="Stephanie Hellmer" w:date="2018-04-23T14:58:00Z">
                  <w:rPr>
                    <w:rFonts w:ascii="Times" w:hAnsi="Times"/>
                    <w:sz w:val="20"/>
                    <w:szCs w:val="20"/>
                  </w:rPr>
                </w:rPrChange>
              </w:rPr>
            </w:pPr>
            <w:r w:rsidRPr="001A6252">
              <w:rPr>
                <w:rFonts w:asciiTheme="minorHAnsi" w:hAnsiTheme="minorHAnsi" w:cs="Arial"/>
                <w:sz w:val="22"/>
                <w:szCs w:val="22"/>
                <w:rPrChange w:id="32" w:author="Stephanie Hellmer" w:date="2018-04-23T14:58:00Z">
                  <w:rPr>
                    <w:rFonts w:ascii="Times" w:hAnsi="Times" w:cs="Arial"/>
                    <w:sz w:val="20"/>
                    <w:szCs w:val="20"/>
                  </w:rPr>
                </w:rPrChange>
              </w:rPr>
              <w:t>Utilizes observation and assessment strategies.</w:t>
            </w: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33"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897615D" w14:textId="5EBD5968" w:rsidR="00A368DA" w:rsidRPr="001A6252" w:rsidRDefault="00A368DA">
            <w:pPr>
              <w:pStyle w:val="paragraph"/>
              <w:spacing w:before="0" w:beforeAutospacing="0" w:after="0" w:afterAutospacing="0"/>
              <w:rPr>
                <w:rStyle w:val="normaltextrun"/>
                <w:rFonts w:asciiTheme="minorHAnsi" w:hAnsiTheme="minorHAnsi"/>
                <w:sz w:val="22"/>
                <w:szCs w:val="22"/>
                <w:rPrChange w:id="34" w:author="Stephanie Hellmer" w:date="2018-04-23T14:58:00Z">
                  <w:rPr>
                    <w:rStyle w:val="normaltextrun"/>
                    <w:rFonts w:ascii="Times" w:hAnsi="Times"/>
                    <w:sz w:val="20"/>
                    <w:szCs w:val="20"/>
                  </w:rPr>
                </w:rPrChange>
              </w:rPr>
            </w:pPr>
            <w:r w:rsidRPr="001A6252">
              <w:rPr>
                <w:rStyle w:val="normaltextrun"/>
                <w:rFonts w:asciiTheme="minorHAnsi" w:hAnsiTheme="minorHAnsi"/>
                <w:sz w:val="22"/>
                <w:szCs w:val="22"/>
                <w:rPrChange w:id="35" w:author="Stephanie Hellmer" w:date="2018-04-23T14:58:00Z">
                  <w:rPr>
                    <w:rStyle w:val="normaltextrun"/>
                    <w:rFonts w:ascii="Times" w:hAnsi="Times"/>
                    <w:sz w:val="20"/>
                    <w:szCs w:val="20"/>
                  </w:rPr>
                </w:rPrChange>
              </w:rPr>
              <w:t>Identifies and selects assessment strategies that lack developmental, cultural, and individual appropriateness.</w:t>
            </w:r>
          </w:p>
          <w:p w14:paraId="5A3607C6" w14:textId="77777777" w:rsidR="00087633" w:rsidRPr="001A6252" w:rsidRDefault="00087633">
            <w:pPr>
              <w:pStyle w:val="paragraph"/>
              <w:spacing w:before="0" w:beforeAutospacing="0" w:after="0" w:afterAutospacing="0"/>
              <w:rPr>
                <w:rStyle w:val="normaltextrun"/>
                <w:rFonts w:asciiTheme="minorHAnsi" w:hAnsiTheme="minorHAnsi"/>
                <w:sz w:val="22"/>
                <w:szCs w:val="22"/>
                <w:rPrChange w:id="36" w:author="Stephanie Hellmer" w:date="2018-04-23T14:58:00Z">
                  <w:rPr>
                    <w:rStyle w:val="normaltextrun"/>
                    <w:rFonts w:ascii="Times" w:hAnsi="Times"/>
                    <w:sz w:val="20"/>
                    <w:szCs w:val="20"/>
                  </w:rPr>
                </w:rPrChange>
              </w:rPr>
            </w:pPr>
          </w:p>
          <w:p w14:paraId="794661D2" w14:textId="00A1CCAF" w:rsidR="00801817" w:rsidRPr="001A6252" w:rsidRDefault="00A368DA">
            <w:pPr>
              <w:pStyle w:val="paragraph"/>
              <w:spacing w:before="0" w:beforeAutospacing="0" w:after="0" w:afterAutospacing="0"/>
              <w:rPr>
                <w:rFonts w:asciiTheme="minorHAnsi" w:hAnsiTheme="minorHAnsi"/>
                <w:sz w:val="22"/>
                <w:szCs w:val="22"/>
                <w:rPrChange w:id="37" w:author="Stephanie Hellmer" w:date="2018-04-23T14:58:00Z">
                  <w:rPr>
                    <w:rFonts w:ascii="Times" w:hAnsi="Times"/>
                    <w:sz w:val="20"/>
                    <w:szCs w:val="20"/>
                  </w:rPr>
                </w:rPrChange>
              </w:rPr>
            </w:pPr>
            <w:r w:rsidRPr="001A6252">
              <w:rPr>
                <w:rStyle w:val="normaltextrun"/>
                <w:rFonts w:asciiTheme="minorHAnsi" w:hAnsiTheme="minorHAnsi"/>
                <w:sz w:val="22"/>
                <w:szCs w:val="22"/>
                <w:rPrChange w:id="38" w:author="Stephanie Hellmer" w:date="2018-04-23T14:58:00Z">
                  <w:rPr>
                    <w:rStyle w:val="normaltextrun"/>
                    <w:rFonts w:ascii="Times" w:hAnsi="Times"/>
                    <w:sz w:val="20"/>
                    <w:szCs w:val="20"/>
                  </w:rPr>
                </w:rPrChange>
              </w:rPr>
              <w:t>Implements observation and assessment strategies that partially support or undermine culture, language, and responsiveness to individual development and learning.</w:t>
            </w: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39"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1C23A467" w14:textId="77777777" w:rsidR="00801817" w:rsidRPr="001A6252" w:rsidRDefault="00EC216B">
            <w:pPr>
              <w:rPr>
                <w:sz w:val="22"/>
                <w:szCs w:val="22"/>
                <w:rPrChange w:id="40" w:author="Stephanie Hellmer" w:date="2018-04-23T14:58:00Z">
                  <w:rPr>
                    <w:rFonts w:ascii="Times" w:hAnsi="Times"/>
                    <w:sz w:val="20"/>
                    <w:szCs w:val="20"/>
                  </w:rPr>
                </w:rPrChange>
              </w:rPr>
            </w:pPr>
          </w:p>
        </w:tc>
      </w:tr>
      <w:tr w:rsidR="00947A4D" w:rsidRPr="001A6252" w14:paraId="6C9D3EB3"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41"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3879"/>
          <w:trPrChange w:id="42" w:author="Stephanie Hellmer" w:date="2018-04-23T14:58:00Z">
            <w:trPr>
              <w:gridAfter w:val="0"/>
              <w:trHeight w:val="3879"/>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43"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54D23324" w14:textId="77777777" w:rsidR="00A368DA" w:rsidRPr="001A6252" w:rsidRDefault="00A368DA">
            <w:pPr>
              <w:textAlignment w:val="baseline"/>
              <w:rPr>
                <w:sz w:val="22"/>
                <w:szCs w:val="22"/>
                <w:rPrChange w:id="44" w:author="Stephanie Hellmer" w:date="2018-04-23T14:58:00Z">
                  <w:rPr>
                    <w:rFonts w:ascii="Times" w:hAnsi="Times"/>
                    <w:sz w:val="20"/>
                    <w:szCs w:val="20"/>
                  </w:rPr>
                </w:rPrChange>
              </w:rPr>
            </w:pPr>
            <w:r w:rsidRPr="001A6252">
              <w:rPr>
                <w:sz w:val="22"/>
                <w:szCs w:val="22"/>
                <w:rPrChange w:id="45" w:author="Stephanie Hellmer" w:date="2018-04-23T14:58:00Z">
                  <w:rPr>
                    <w:rFonts w:ascii="Times" w:hAnsi="Times"/>
                    <w:sz w:val="20"/>
                    <w:szCs w:val="20"/>
                  </w:rPr>
                </w:rPrChange>
              </w:rPr>
              <w:t xml:space="preserve">OA5:  Promotes family and practitioner knowledge of and engagement in infant and toddler assessment. </w:t>
            </w:r>
          </w:p>
          <w:p w14:paraId="4C0F40FC" w14:textId="77777777" w:rsidR="00801817" w:rsidRPr="001A6252" w:rsidRDefault="00EC216B">
            <w:pPr>
              <w:rPr>
                <w:rFonts w:eastAsia="Times New Roman"/>
                <w:sz w:val="22"/>
                <w:szCs w:val="22"/>
                <w:rPrChange w:id="46" w:author="Stephanie Hellmer" w:date="2018-04-23T14:58:00Z">
                  <w:rPr>
                    <w:rFonts w:ascii="Times" w:eastAsia="Times New Roman" w:hAnsi="Times"/>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47"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003CF3A5" w14:textId="50E1B25E" w:rsidR="00801817" w:rsidRPr="001A6252" w:rsidRDefault="00A368DA">
            <w:pPr>
              <w:textAlignment w:val="baseline"/>
              <w:rPr>
                <w:rStyle w:val="normaltextrun"/>
                <w:sz w:val="22"/>
                <w:szCs w:val="22"/>
                <w:rPrChange w:id="48" w:author="Stephanie Hellmer" w:date="2018-04-23T14:58:00Z">
                  <w:rPr>
                    <w:rStyle w:val="normaltextrun"/>
                    <w:rFonts w:ascii="Times" w:hAnsi="Times"/>
                    <w:sz w:val="20"/>
                    <w:szCs w:val="20"/>
                  </w:rPr>
                </w:rPrChange>
              </w:rPr>
            </w:pPr>
            <w:r w:rsidRPr="001A6252">
              <w:rPr>
                <w:rStyle w:val="normaltextrun"/>
                <w:sz w:val="22"/>
                <w:szCs w:val="22"/>
                <w:rPrChange w:id="49" w:author="Stephanie Hellmer" w:date="2018-04-23T14:58:00Z">
                  <w:rPr>
                    <w:rStyle w:val="normaltextrun"/>
                    <w:rFonts w:ascii="Times" w:hAnsi="Times"/>
                    <w:sz w:val="20"/>
                    <w:szCs w:val="20"/>
                  </w:rPr>
                </w:rPrChange>
              </w:rPr>
              <w:t>Implements responsive strategies to foster and scaffold the competence of families and practitioners in infant and toddler assessment.</w:t>
            </w: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50"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1CAF9D02" w14:textId="65D52B98" w:rsidR="00A368DA" w:rsidRPr="001A6252" w:rsidRDefault="00A368DA">
            <w:pPr>
              <w:textAlignment w:val="baseline"/>
              <w:rPr>
                <w:color w:val="000000" w:themeColor="text1"/>
                <w:sz w:val="22"/>
                <w:szCs w:val="22"/>
                <w:rPrChange w:id="51" w:author="Stephanie Hellmer" w:date="2018-04-23T14:58:00Z">
                  <w:rPr>
                    <w:rFonts w:ascii="Times" w:hAnsi="Times"/>
                    <w:color w:val="000000" w:themeColor="text1"/>
                    <w:sz w:val="20"/>
                    <w:szCs w:val="20"/>
                  </w:rPr>
                </w:rPrChange>
              </w:rPr>
            </w:pPr>
            <w:r w:rsidRPr="001A6252">
              <w:rPr>
                <w:color w:val="000000" w:themeColor="text1"/>
                <w:sz w:val="22"/>
                <w:szCs w:val="22"/>
                <w:rPrChange w:id="52" w:author="Stephanie Hellmer" w:date="2018-04-23T14:58:00Z">
                  <w:rPr>
                    <w:rFonts w:ascii="Times" w:hAnsi="Times"/>
                    <w:color w:val="000000" w:themeColor="text1"/>
                    <w:sz w:val="20"/>
                    <w:szCs w:val="20"/>
                  </w:rPr>
                </w:rPrChange>
              </w:rPr>
              <w:t>Utilizes communication and collaboration skills supportive of family/practitioner partnership in the assessment process.</w:t>
            </w:r>
          </w:p>
          <w:p w14:paraId="3DF64467" w14:textId="77777777" w:rsidR="00087633" w:rsidRPr="001A6252" w:rsidRDefault="00087633">
            <w:pPr>
              <w:textAlignment w:val="baseline"/>
              <w:rPr>
                <w:color w:val="000000" w:themeColor="text1"/>
                <w:sz w:val="22"/>
                <w:szCs w:val="22"/>
                <w:rPrChange w:id="53" w:author="Stephanie Hellmer" w:date="2018-04-23T14:58:00Z">
                  <w:rPr>
                    <w:rFonts w:ascii="Times" w:hAnsi="Times"/>
                    <w:color w:val="000000" w:themeColor="text1"/>
                    <w:sz w:val="20"/>
                    <w:szCs w:val="20"/>
                  </w:rPr>
                </w:rPrChange>
              </w:rPr>
            </w:pPr>
          </w:p>
          <w:p w14:paraId="18272142" w14:textId="2BAB099F" w:rsidR="00A368DA" w:rsidRPr="001A6252" w:rsidRDefault="00A368DA">
            <w:pPr>
              <w:textAlignment w:val="baseline"/>
              <w:rPr>
                <w:color w:val="000000" w:themeColor="text1"/>
                <w:sz w:val="22"/>
                <w:szCs w:val="22"/>
                <w:rPrChange w:id="54" w:author="Stephanie Hellmer" w:date="2018-04-23T14:58:00Z">
                  <w:rPr>
                    <w:rFonts w:ascii="Times" w:hAnsi="Times"/>
                    <w:color w:val="000000" w:themeColor="text1"/>
                    <w:sz w:val="20"/>
                    <w:szCs w:val="20"/>
                  </w:rPr>
                </w:rPrChange>
              </w:rPr>
            </w:pPr>
            <w:r w:rsidRPr="001A6252">
              <w:rPr>
                <w:color w:val="000000" w:themeColor="text1"/>
                <w:sz w:val="22"/>
                <w:szCs w:val="22"/>
                <w:rPrChange w:id="55" w:author="Stephanie Hellmer" w:date="2018-04-23T14:58:00Z">
                  <w:rPr>
                    <w:rFonts w:ascii="Times" w:hAnsi="Times"/>
                    <w:color w:val="000000" w:themeColor="text1"/>
                    <w:sz w:val="20"/>
                    <w:szCs w:val="20"/>
                  </w:rPr>
                </w:rPrChange>
              </w:rPr>
              <w:t>Identifies and implements strategies that are responsive to current family competencies, strengths, and opportunities for growth to cultivate family knowledge and engagement in the assessment process.</w:t>
            </w:r>
          </w:p>
          <w:p w14:paraId="5B9CE94F" w14:textId="77777777" w:rsidR="00087633" w:rsidRPr="001A6252" w:rsidRDefault="00087633">
            <w:pPr>
              <w:textAlignment w:val="baseline"/>
              <w:rPr>
                <w:color w:val="000000" w:themeColor="text1"/>
                <w:sz w:val="22"/>
                <w:szCs w:val="22"/>
                <w:rPrChange w:id="56" w:author="Stephanie Hellmer" w:date="2018-04-23T14:58:00Z">
                  <w:rPr>
                    <w:rFonts w:ascii="Times" w:hAnsi="Times"/>
                    <w:color w:val="000000" w:themeColor="text1"/>
                    <w:sz w:val="20"/>
                    <w:szCs w:val="20"/>
                  </w:rPr>
                </w:rPrChange>
              </w:rPr>
            </w:pPr>
          </w:p>
          <w:p w14:paraId="54750124" w14:textId="3033980D" w:rsidR="00801817" w:rsidRPr="001A6252" w:rsidRDefault="00A368DA">
            <w:pPr>
              <w:textAlignment w:val="baseline"/>
              <w:rPr>
                <w:color w:val="000000" w:themeColor="text1"/>
                <w:sz w:val="22"/>
                <w:szCs w:val="22"/>
                <w:rPrChange w:id="57" w:author="Stephanie Hellmer" w:date="2018-04-23T14:58:00Z">
                  <w:rPr>
                    <w:rFonts w:ascii="Times" w:hAnsi="Times"/>
                    <w:color w:val="000000" w:themeColor="text1"/>
                    <w:sz w:val="20"/>
                    <w:szCs w:val="20"/>
                  </w:rPr>
                </w:rPrChange>
              </w:rPr>
            </w:pPr>
            <w:r w:rsidRPr="001A6252">
              <w:rPr>
                <w:color w:val="000000" w:themeColor="text1"/>
                <w:sz w:val="22"/>
                <w:szCs w:val="22"/>
                <w:rPrChange w:id="58" w:author="Stephanie Hellmer" w:date="2018-04-23T14:58:00Z">
                  <w:rPr>
                    <w:rFonts w:ascii="Times" w:hAnsi="Times"/>
                    <w:color w:val="000000" w:themeColor="text1"/>
                    <w:sz w:val="20"/>
                    <w:szCs w:val="20"/>
                  </w:rPr>
                </w:rPrChange>
              </w:rPr>
              <w:t>Identifies and implements strategies that are responsive to current practitioner competencies, strengths, and opportunities for growth to cultivate family knowledge and engagement in the assessment process.</w:t>
            </w: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59"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7B9A549" w14:textId="77777777" w:rsidR="00801817" w:rsidRPr="001A6252" w:rsidRDefault="00DD1895">
            <w:pPr>
              <w:textAlignment w:val="baseline"/>
              <w:rPr>
                <w:sz w:val="22"/>
                <w:szCs w:val="22"/>
                <w:rPrChange w:id="60" w:author="Stephanie Hellmer" w:date="2018-04-23T14:58:00Z">
                  <w:rPr>
                    <w:rFonts w:ascii="Times" w:hAnsi="Times"/>
                    <w:sz w:val="20"/>
                    <w:szCs w:val="20"/>
                  </w:rPr>
                </w:rPrChange>
              </w:rPr>
            </w:pPr>
            <w:r w:rsidRPr="001A6252">
              <w:rPr>
                <w:sz w:val="22"/>
                <w:szCs w:val="22"/>
                <w:rPrChange w:id="61" w:author="Stephanie Hellmer" w:date="2018-04-23T14:58:00Z">
                  <w:rPr>
                    <w:rFonts w:ascii="Times" w:hAnsi="Times"/>
                    <w:sz w:val="20"/>
                    <w:szCs w:val="20"/>
                  </w:rPr>
                </w:rPrChange>
              </w:rPr>
              <w:t xml:space="preserve">Promotes family and practitioner knowledge of infant and toddler assessment. </w:t>
            </w:r>
          </w:p>
          <w:p w14:paraId="1806B358" w14:textId="77777777" w:rsidR="00801817" w:rsidRPr="001A6252" w:rsidRDefault="00EC216B">
            <w:pPr>
              <w:textAlignment w:val="baseline"/>
              <w:rPr>
                <w:sz w:val="22"/>
                <w:szCs w:val="22"/>
                <w:rPrChange w:id="62" w:author="Stephanie Hellmer" w:date="2018-04-23T14:58:00Z">
                  <w:rPr>
                    <w:rFonts w:ascii="Times" w:hAnsi="Times"/>
                    <w:sz w:val="20"/>
                    <w:szCs w:val="20"/>
                  </w:rPr>
                </w:rPrChange>
              </w:rPr>
            </w:pP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63"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541AF7EE" w14:textId="21D38F1D" w:rsidR="00801817" w:rsidRPr="001A6252" w:rsidRDefault="00A368DA">
            <w:pPr>
              <w:pStyle w:val="paragraph"/>
              <w:spacing w:before="0" w:beforeAutospacing="0" w:after="0" w:afterAutospacing="0"/>
              <w:rPr>
                <w:rStyle w:val="normaltextrun"/>
                <w:rFonts w:asciiTheme="minorHAnsi" w:hAnsiTheme="minorHAnsi"/>
                <w:sz w:val="22"/>
                <w:szCs w:val="22"/>
                <w:rPrChange w:id="64" w:author="Stephanie Hellmer" w:date="2018-04-23T14:58:00Z">
                  <w:rPr>
                    <w:rStyle w:val="normaltextrun"/>
                    <w:rFonts w:ascii="Times" w:hAnsi="Times" w:cstheme="minorBidi"/>
                    <w:sz w:val="20"/>
                    <w:szCs w:val="20"/>
                  </w:rPr>
                </w:rPrChange>
              </w:rPr>
            </w:pPr>
            <w:r w:rsidRPr="001A6252">
              <w:rPr>
                <w:rStyle w:val="normaltextrun"/>
                <w:rFonts w:asciiTheme="minorHAnsi" w:hAnsiTheme="minorHAnsi"/>
                <w:sz w:val="22"/>
                <w:szCs w:val="22"/>
                <w:rPrChange w:id="65" w:author="Stephanie Hellmer" w:date="2018-04-23T14:58:00Z">
                  <w:rPr>
                    <w:rStyle w:val="normaltextrun"/>
                    <w:rFonts w:ascii="Times" w:hAnsi="Times"/>
                    <w:sz w:val="20"/>
                    <w:szCs w:val="20"/>
                  </w:rPr>
                </w:rPrChange>
              </w:rPr>
              <w:t>Engages in assessment practices that undermine family and practitioner knowledge of and engagement in infant and toddler assessment.</w:t>
            </w: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66"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9A651CF" w14:textId="77777777" w:rsidR="00801817" w:rsidRPr="001A6252" w:rsidRDefault="00EC216B">
            <w:pPr>
              <w:rPr>
                <w:sz w:val="22"/>
                <w:szCs w:val="22"/>
                <w:rPrChange w:id="67" w:author="Stephanie Hellmer" w:date="2018-04-23T14:58:00Z">
                  <w:rPr>
                    <w:rFonts w:ascii="Times" w:hAnsi="Times"/>
                    <w:sz w:val="20"/>
                    <w:szCs w:val="20"/>
                  </w:rPr>
                </w:rPrChange>
              </w:rPr>
            </w:pPr>
          </w:p>
        </w:tc>
      </w:tr>
      <w:tr w:rsidR="00947A4D" w:rsidRPr="001A6252" w14:paraId="0E749AA6"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68"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1188"/>
          <w:trPrChange w:id="69" w:author="Stephanie Hellmer" w:date="2018-04-23T14:58:00Z">
            <w:trPr>
              <w:gridAfter w:val="0"/>
              <w:trHeight w:val="3879"/>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70"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6A40FF34" w14:textId="77777777" w:rsidR="00A368DA" w:rsidRPr="001A6252" w:rsidRDefault="00A368DA">
            <w:pPr>
              <w:rPr>
                <w:rFonts w:eastAsia="Times New Roman"/>
                <w:sz w:val="22"/>
                <w:szCs w:val="22"/>
                <w:rPrChange w:id="71" w:author="Stephanie Hellmer" w:date="2018-04-23T14:58:00Z">
                  <w:rPr>
                    <w:rFonts w:ascii="Times" w:eastAsia="Times New Roman" w:hAnsi="Times"/>
                    <w:sz w:val="20"/>
                    <w:szCs w:val="20"/>
                  </w:rPr>
                </w:rPrChange>
              </w:rPr>
            </w:pPr>
            <w:r w:rsidRPr="001A6252">
              <w:rPr>
                <w:sz w:val="22"/>
                <w:szCs w:val="22"/>
                <w:rPrChange w:id="72" w:author="Stephanie Hellmer" w:date="2018-04-23T14:58:00Z">
                  <w:rPr>
                    <w:rFonts w:ascii="Times" w:hAnsi="Times"/>
                    <w:sz w:val="20"/>
                    <w:szCs w:val="20"/>
                  </w:rPr>
                </w:rPrChange>
              </w:rPr>
              <w:t xml:space="preserve">OA6:  Identifies developmental and environmental risk factors requiring intervention through </w:t>
            </w:r>
            <w:r w:rsidRPr="001A6252">
              <w:rPr>
                <w:rFonts w:eastAsia="Times New Roman"/>
                <w:sz w:val="22"/>
                <w:szCs w:val="22"/>
                <w:rPrChange w:id="73" w:author="Stephanie Hellmer" w:date="2018-04-23T14:58:00Z">
                  <w:rPr>
                    <w:rFonts w:ascii="Times" w:eastAsia="Times New Roman" w:hAnsi="Times"/>
                    <w:sz w:val="20"/>
                    <w:szCs w:val="20"/>
                  </w:rPr>
                </w:rPrChange>
              </w:rPr>
              <w:t>observation and assessment.</w:t>
            </w:r>
          </w:p>
          <w:p w14:paraId="7EF9022F" w14:textId="77777777" w:rsidR="00801817" w:rsidRPr="001A6252" w:rsidRDefault="00EC216B">
            <w:pPr>
              <w:textAlignment w:val="baseline"/>
              <w:rPr>
                <w:rFonts w:eastAsia="Times"/>
                <w:sz w:val="22"/>
                <w:szCs w:val="22"/>
                <w:rPrChange w:id="74" w:author="Stephanie Hellmer" w:date="2018-04-23T14:58:00Z">
                  <w:rPr>
                    <w:rFonts w:ascii="Times" w:eastAsia="Times" w:hAnsi="Times"/>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75"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456FF68C" w14:textId="77777777" w:rsidR="00A368DA" w:rsidRPr="001A6252" w:rsidRDefault="00A368DA">
            <w:pPr>
              <w:rPr>
                <w:sz w:val="22"/>
                <w:szCs w:val="22"/>
                <w:rPrChange w:id="76" w:author="Stephanie Hellmer" w:date="2018-04-23T14:58:00Z">
                  <w:rPr>
                    <w:rFonts w:ascii="Times" w:hAnsi="Times"/>
                    <w:sz w:val="20"/>
                    <w:szCs w:val="20"/>
                  </w:rPr>
                </w:rPrChange>
              </w:rPr>
            </w:pPr>
            <w:r w:rsidRPr="001A6252">
              <w:rPr>
                <w:sz w:val="22"/>
                <w:szCs w:val="22"/>
                <w:rPrChange w:id="77" w:author="Stephanie Hellmer" w:date="2018-04-23T14:58:00Z">
                  <w:rPr>
                    <w:rFonts w:ascii="Times" w:hAnsi="Times"/>
                    <w:sz w:val="20"/>
                    <w:szCs w:val="20"/>
                  </w:rPr>
                </w:rPrChange>
              </w:rPr>
              <w:t>Develops family and practitioner skill in conducting formal and informal observations and assessments of infant/toddler development in alignment with evidence-based practice.</w:t>
            </w:r>
          </w:p>
          <w:p w14:paraId="735232FF" w14:textId="77777777" w:rsidR="00A368DA" w:rsidRPr="001A6252" w:rsidRDefault="00A368DA">
            <w:pPr>
              <w:rPr>
                <w:sz w:val="22"/>
                <w:szCs w:val="22"/>
                <w:rPrChange w:id="78" w:author="Stephanie Hellmer" w:date="2018-04-23T14:58:00Z">
                  <w:rPr>
                    <w:rFonts w:ascii="Times" w:hAnsi="Times"/>
                    <w:sz w:val="20"/>
                    <w:szCs w:val="20"/>
                  </w:rPr>
                </w:rPrChange>
              </w:rPr>
            </w:pPr>
          </w:p>
          <w:p w14:paraId="337B4E2F" w14:textId="77777777" w:rsidR="00A368DA" w:rsidRPr="001A6252" w:rsidRDefault="00A368DA">
            <w:pPr>
              <w:rPr>
                <w:sz w:val="22"/>
                <w:szCs w:val="22"/>
                <w:rPrChange w:id="79" w:author="Stephanie Hellmer" w:date="2018-04-23T14:58:00Z">
                  <w:rPr>
                    <w:rFonts w:ascii="Times" w:hAnsi="Times"/>
                    <w:sz w:val="20"/>
                    <w:szCs w:val="20"/>
                  </w:rPr>
                </w:rPrChange>
              </w:rPr>
            </w:pPr>
          </w:p>
          <w:p w14:paraId="5089ECA8" w14:textId="1C732A22" w:rsidR="00801817" w:rsidRPr="001A6252" w:rsidRDefault="00A368DA">
            <w:pPr>
              <w:rPr>
                <w:sz w:val="22"/>
                <w:szCs w:val="22"/>
                <w:rPrChange w:id="80" w:author="Stephanie Hellmer" w:date="2018-04-23T14:58:00Z">
                  <w:rPr>
                    <w:rFonts w:ascii="Times" w:hAnsi="Times"/>
                    <w:sz w:val="20"/>
                    <w:szCs w:val="20"/>
                  </w:rPr>
                </w:rPrChange>
              </w:rPr>
            </w:pPr>
            <w:r w:rsidRPr="001A6252">
              <w:rPr>
                <w:sz w:val="22"/>
                <w:szCs w:val="22"/>
                <w:rPrChange w:id="81" w:author="Stephanie Hellmer" w:date="2018-04-23T14:58:00Z">
                  <w:rPr>
                    <w:rFonts w:ascii="Times" w:hAnsi="Times"/>
                    <w:sz w:val="20"/>
                    <w:szCs w:val="20"/>
                  </w:rPr>
                </w:rPrChange>
              </w:rPr>
              <w:t xml:space="preserve">Interprets, synthesizes, and shares assessment data with families and practitioners to cultivate shared knowledge and goals. </w:t>
            </w:r>
          </w:p>
          <w:p w14:paraId="4206A410" w14:textId="103B13B6" w:rsidR="00801817" w:rsidRPr="001A6252" w:rsidRDefault="00DD1895">
            <w:pPr>
              <w:rPr>
                <w:rStyle w:val="normaltextrun"/>
                <w:sz w:val="22"/>
                <w:szCs w:val="22"/>
                <w:rPrChange w:id="82" w:author="Stephanie Hellmer" w:date="2018-04-23T14:58:00Z">
                  <w:rPr>
                    <w:rStyle w:val="normaltextrun"/>
                    <w:rFonts w:ascii="Times" w:hAnsi="Times"/>
                    <w:sz w:val="20"/>
                    <w:szCs w:val="20"/>
                  </w:rPr>
                </w:rPrChange>
              </w:rPr>
            </w:pPr>
            <w:r w:rsidRPr="001A6252">
              <w:rPr>
                <w:sz w:val="22"/>
                <w:szCs w:val="22"/>
                <w:rPrChange w:id="83" w:author="Stephanie Hellmer" w:date="2018-04-23T14:58:00Z">
                  <w:rPr>
                    <w:rFonts w:ascii="Times" w:hAnsi="Times"/>
                    <w:sz w:val="20"/>
                    <w:szCs w:val="20"/>
                  </w:rPr>
                </w:rPrChange>
              </w:rPr>
              <w:t xml:space="preserve"> </w:t>
            </w: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84"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7FDAE9E6" w14:textId="77777777" w:rsidR="00A368DA" w:rsidRPr="001A6252" w:rsidRDefault="00A368DA">
            <w:pPr>
              <w:rPr>
                <w:color w:val="000000" w:themeColor="text1"/>
                <w:sz w:val="22"/>
                <w:szCs w:val="22"/>
                <w:rPrChange w:id="85" w:author="Stephanie Hellmer" w:date="2018-04-23T14:58:00Z">
                  <w:rPr>
                    <w:rFonts w:ascii="Times" w:hAnsi="Times"/>
                    <w:color w:val="000000" w:themeColor="text1"/>
                    <w:sz w:val="20"/>
                    <w:szCs w:val="20"/>
                  </w:rPr>
                </w:rPrChange>
              </w:rPr>
            </w:pPr>
            <w:r w:rsidRPr="001A6252">
              <w:rPr>
                <w:color w:val="000000" w:themeColor="text1"/>
                <w:sz w:val="22"/>
                <w:szCs w:val="22"/>
                <w:rPrChange w:id="86" w:author="Stephanie Hellmer" w:date="2018-04-23T14:58:00Z">
                  <w:rPr>
                    <w:rFonts w:ascii="Times" w:hAnsi="Times"/>
                    <w:color w:val="000000" w:themeColor="text1"/>
                    <w:sz w:val="20"/>
                    <w:szCs w:val="20"/>
                  </w:rPr>
                </w:rPrChange>
              </w:rPr>
              <w:t>Conducts formal and informal observations and assessments of infant/toddler development in full partnership with families and in alignment with evidence-based practice.</w:t>
            </w:r>
          </w:p>
          <w:p w14:paraId="0C4C0ED3" w14:textId="77777777" w:rsidR="00A368DA" w:rsidRPr="001A6252" w:rsidRDefault="00A368DA">
            <w:pPr>
              <w:rPr>
                <w:color w:val="000000" w:themeColor="text1"/>
                <w:sz w:val="22"/>
                <w:szCs w:val="22"/>
                <w:rPrChange w:id="87" w:author="Stephanie Hellmer" w:date="2018-04-23T14:58:00Z">
                  <w:rPr>
                    <w:rFonts w:ascii="Times" w:hAnsi="Times"/>
                    <w:color w:val="000000" w:themeColor="text1"/>
                    <w:sz w:val="20"/>
                    <w:szCs w:val="20"/>
                  </w:rPr>
                </w:rPrChange>
              </w:rPr>
            </w:pPr>
          </w:p>
          <w:p w14:paraId="5CE16847" w14:textId="77777777" w:rsidR="00A368DA" w:rsidRPr="001A6252" w:rsidRDefault="00A368DA">
            <w:pPr>
              <w:rPr>
                <w:b/>
                <w:color w:val="000000" w:themeColor="text1"/>
                <w:sz w:val="22"/>
                <w:szCs w:val="22"/>
                <w:rPrChange w:id="88" w:author="Stephanie Hellmer" w:date="2018-04-23T14:58:00Z">
                  <w:rPr>
                    <w:rFonts w:ascii="Times" w:hAnsi="Times"/>
                    <w:b/>
                    <w:color w:val="000000" w:themeColor="text1"/>
                    <w:sz w:val="20"/>
                    <w:szCs w:val="20"/>
                  </w:rPr>
                </w:rPrChange>
              </w:rPr>
            </w:pPr>
            <w:r w:rsidRPr="001A6252">
              <w:rPr>
                <w:color w:val="000000" w:themeColor="text1"/>
                <w:sz w:val="22"/>
                <w:szCs w:val="22"/>
                <w:rPrChange w:id="89" w:author="Stephanie Hellmer" w:date="2018-04-23T14:58:00Z">
                  <w:rPr>
                    <w:rFonts w:ascii="Times" w:hAnsi="Times"/>
                    <w:color w:val="000000" w:themeColor="text1"/>
                    <w:sz w:val="20"/>
                    <w:szCs w:val="20"/>
                  </w:rPr>
                </w:rPrChange>
              </w:rPr>
              <w:t>Accurately interprets data gathered from informal and formal observations and assessments to identify infant/toddler and family capacities, strengths, opportunities for growth, and areas of concern.</w:t>
            </w:r>
          </w:p>
          <w:p w14:paraId="4E6A4B67" w14:textId="77777777" w:rsidR="00A368DA" w:rsidRPr="001A6252" w:rsidRDefault="00A368DA">
            <w:pPr>
              <w:rPr>
                <w:color w:val="000000" w:themeColor="text1"/>
                <w:sz w:val="22"/>
                <w:szCs w:val="22"/>
                <w:rPrChange w:id="90" w:author="Stephanie Hellmer" w:date="2018-04-23T14:58:00Z">
                  <w:rPr>
                    <w:rFonts w:ascii="Times" w:hAnsi="Times"/>
                    <w:color w:val="000000" w:themeColor="text1"/>
                    <w:sz w:val="20"/>
                    <w:szCs w:val="20"/>
                  </w:rPr>
                </w:rPrChange>
              </w:rPr>
            </w:pPr>
          </w:p>
          <w:p w14:paraId="415C3FB3" w14:textId="3EF59021" w:rsidR="00801817" w:rsidRPr="001A6252" w:rsidRDefault="00A368DA">
            <w:pPr>
              <w:rPr>
                <w:b/>
                <w:color w:val="000000" w:themeColor="text1"/>
                <w:sz w:val="22"/>
                <w:szCs w:val="22"/>
                <w:rPrChange w:id="91" w:author="Stephanie Hellmer" w:date="2018-04-23T14:58:00Z">
                  <w:rPr>
                    <w:rFonts w:ascii="Times" w:hAnsi="Times"/>
                    <w:b/>
                    <w:color w:val="000000" w:themeColor="text1"/>
                    <w:sz w:val="20"/>
                    <w:szCs w:val="20"/>
                  </w:rPr>
                </w:rPrChange>
              </w:rPr>
            </w:pPr>
            <w:r w:rsidRPr="001A6252">
              <w:rPr>
                <w:color w:val="000000" w:themeColor="text1"/>
                <w:sz w:val="22"/>
                <w:szCs w:val="22"/>
                <w:rPrChange w:id="92" w:author="Stephanie Hellmer" w:date="2018-04-23T14:58:00Z">
                  <w:rPr>
                    <w:rFonts w:ascii="Times" w:hAnsi="Times"/>
                    <w:color w:val="000000" w:themeColor="text1"/>
                    <w:sz w:val="20"/>
                    <w:szCs w:val="20"/>
                  </w:rPr>
                </w:rPrChange>
              </w:rPr>
              <w:t>Synthesizes assessment data to provide a holistic description of the unique development and learning characteristics of infants, toddlers, and their families.</w:t>
            </w: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93"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0B049D6F" w14:textId="77777777" w:rsidR="00801817" w:rsidRPr="001A6252" w:rsidRDefault="00DD1895">
            <w:pPr>
              <w:rPr>
                <w:sz w:val="22"/>
                <w:szCs w:val="22"/>
                <w:rPrChange w:id="94" w:author="Stephanie Hellmer" w:date="2018-04-23T14:58:00Z">
                  <w:rPr>
                    <w:rFonts w:ascii="Times" w:hAnsi="Times"/>
                    <w:sz w:val="20"/>
                    <w:szCs w:val="20"/>
                  </w:rPr>
                </w:rPrChange>
              </w:rPr>
            </w:pPr>
            <w:r w:rsidRPr="001A6252">
              <w:rPr>
                <w:sz w:val="22"/>
                <w:szCs w:val="22"/>
                <w:rPrChange w:id="95" w:author="Stephanie Hellmer" w:date="2018-04-23T14:58:00Z">
                  <w:rPr>
                    <w:rFonts w:ascii="Times" w:hAnsi="Times"/>
                    <w:sz w:val="20"/>
                    <w:szCs w:val="20"/>
                  </w:rPr>
                </w:rPrChange>
              </w:rPr>
              <w:t>Conducts formal and informal observations and assessments of infant/toddler development in alignment with evidence-based practice.</w:t>
            </w:r>
          </w:p>
          <w:p w14:paraId="23EFE555" w14:textId="388A9753" w:rsidR="00A368DA" w:rsidRPr="001A6252" w:rsidRDefault="00A368DA">
            <w:pPr>
              <w:textAlignment w:val="baseline"/>
              <w:rPr>
                <w:sz w:val="22"/>
                <w:szCs w:val="22"/>
                <w:rPrChange w:id="96" w:author="Stephanie Hellmer" w:date="2018-04-23T14:58:00Z">
                  <w:rPr>
                    <w:rFonts w:ascii="Times" w:hAnsi="Times"/>
                    <w:sz w:val="20"/>
                    <w:szCs w:val="20"/>
                  </w:rPr>
                </w:rPrChange>
              </w:rPr>
            </w:pPr>
            <w:r w:rsidRPr="001A6252">
              <w:rPr>
                <w:sz w:val="22"/>
                <w:szCs w:val="22"/>
                <w:rPrChange w:id="97" w:author="Stephanie Hellmer" w:date="2018-04-23T14:58:00Z">
                  <w:rPr>
                    <w:rFonts w:ascii="Times" w:hAnsi="Times"/>
                    <w:sz w:val="20"/>
                    <w:szCs w:val="20"/>
                  </w:rPr>
                </w:rPrChange>
              </w:rPr>
              <w:t>Accurately interprets data gathered from informal and formal observations and assessments.</w:t>
            </w:r>
          </w:p>
          <w:p w14:paraId="6E982FA2" w14:textId="453DAF84" w:rsidR="00801817" w:rsidRPr="001A6252" w:rsidRDefault="00A368DA">
            <w:pPr>
              <w:textAlignment w:val="baseline"/>
              <w:rPr>
                <w:sz w:val="22"/>
                <w:szCs w:val="22"/>
                <w:rPrChange w:id="98" w:author="Stephanie Hellmer" w:date="2018-04-23T14:58:00Z">
                  <w:rPr>
                    <w:rFonts w:ascii="Times" w:hAnsi="Times"/>
                    <w:sz w:val="20"/>
                    <w:szCs w:val="20"/>
                  </w:rPr>
                </w:rPrChange>
              </w:rPr>
            </w:pPr>
            <w:r w:rsidRPr="001A6252">
              <w:rPr>
                <w:sz w:val="22"/>
                <w:szCs w:val="22"/>
                <w:rPrChange w:id="99" w:author="Stephanie Hellmer" w:date="2018-04-23T14:58:00Z">
                  <w:rPr>
                    <w:rFonts w:ascii="Times" w:hAnsi="Times"/>
                    <w:sz w:val="20"/>
                    <w:szCs w:val="20"/>
                  </w:rPr>
                </w:rPrChange>
              </w:rPr>
              <w:t>Synthesizes and reports assessment data.</w:t>
            </w: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00"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59F06A8A" w14:textId="77777777" w:rsidR="00A368DA" w:rsidRPr="001A6252" w:rsidRDefault="00A368DA">
            <w:pPr>
              <w:rPr>
                <w:sz w:val="22"/>
                <w:szCs w:val="22"/>
                <w:rPrChange w:id="101" w:author="Stephanie Hellmer" w:date="2018-04-23T14:58:00Z">
                  <w:rPr>
                    <w:rFonts w:ascii="Times" w:hAnsi="Times"/>
                    <w:sz w:val="20"/>
                    <w:szCs w:val="20"/>
                  </w:rPr>
                </w:rPrChange>
              </w:rPr>
            </w:pPr>
            <w:r w:rsidRPr="001A6252">
              <w:rPr>
                <w:sz w:val="22"/>
                <w:szCs w:val="22"/>
                <w:rPrChange w:id="102" w:author="Stephanie Hellmer" w:date="2018-04-23T14:58:00Z">
                  <w:rPr>
                    <w:rFonts w:ascii="Times" w:hAnsi="Times"/>
                    <w:sz w:val="20"/>
                    <w:szCs w:val="20"/>
                  </w:rPr>
                </w:rPrChange>
              </w:rPr>
              <w:t>Conducts formal and informal observations and assessments of infant/toddler development in partial alignment with evidence-based practice.</w:t>
            </w:r>
          </w:p>
          <w:p w14:paraId="77340E51" w14:textId="77777777" w:rsidR="00A368DA" w:rsidRPr="001A6252" w:rsidRDefault="00A368DA">
            <w:pPr>
              <w:pStyle w:val="paragraph"/>
              <w:spacing w:before="0" w:beforeAutospacing="0" w:after="0" w:afterAutospacing="0"/>
              <w:rPr>
                <w:rStyle w:val="normaltextrun"/>
                <w:rFonts w:asciiTheme="minorHAnsi" w:hAnsiTheme="minorHAnsi"/>
                <w:b/>
                <w:sz w:val="22"/>
                <w:szCs w:val="22"/>
                <w:rPrChange w:id="103" w:author="Stephanie Hellmer" w:date="2018-04-23T14:58:00Z">
                  <w:rPr>
                    <w:rStyle w:val="normaltextrun"/>
                    <w:rFonts w:ascii="Times" w:hAnsi="Times" w:cstheme="minorBidi"/>
                    <w:b/>
                    <w:sz w:val="20"/>
                    <w:szCs w:val="20"/>
                  </w:rPr>
                </w:rPrChange>
              </w:rPr>
            </w:pPr>
          </w:p>
          <w:p w14:paraId="23161FA1" w14:textId="16ED332C" w:rsidR="00A368DA" w:rsidRPr="001A6252" w:rsidRDefault="00A368DA">
            <w:pPr>
              <w:textAlignment w:val="baseline"/>
              <w:rPr>
                <w:sz w:val="22"/>
                <w:szCs w:val="22"/>
                <w:rPrChange w:id="104" w:author="Stephanie Hellmer" w:date="2018-04-23T14:58:00Z">
                  <w:rPr>
                    <w:rFonts w:ascii="Times" w:hAnsi="Times"/>
                    <w:sz w:val="20"/>
                    <w:szCs w:val="20"/>
                  </w:rPr>
                </w:rPrChange>
              </w:rPr>
            </w:pPr>
            <w:r w:rsidRPr="001A6252">
              <w:rPr>
                <w:sz w:val="22"/>
                <w:szCs w:val="22"/>
                <w:rPrChange w:id="105" w:author="Stephanie Hellmer" w:date="2018-04-23T14:58:00Z">
                  <w:rPr>
                    <w:rFonts w:ascii="Times" w:hAnsi="Times"/>
                    <w:sz w:val="20"/>
                    <w:szCs w:val="20"/>
                  </w:rPr>
                </w:rPrChange>
              </w:rPr>
              <w:t xml:space="preserve">Provides an incomplete or </w:t>
            </w:r>
            <w:r w:rsidR="00C4495E" w:rsidRPr="001A6252">
              <w:rPr>
                <w:sz w:val="22"/>
                <w:szCs w:val="22"/>
                <w:rPrChange w:id="106" w:author="Stephanie Hellmer" w:date="2018-04-23T14:58:00Z">
                  <w:rPr>
                    <w:rFonts w:ascii="Times" w:hAnsi="Times"/>
                    <w:sz w:val="20"/>
                    <w:szCs w:val="20"/>
                  </w:rPr>
                </w:rPrChange>
              </w:rPr>
              <w:t>inaccurate interpretation</w:t>
            </w:r>
            <w:r w:rsidRPr="001A6252">
              <w:rPr>
                <w:sz w:val="22"/>
                <w:szCs w:val="22"/>
                <w:rPrChange w:id="107" w:author="Stephanie Hellmer" w:date="2018-04-23T14:58:00Z">
                  <w:rPr>
                    <w:rFonts w:ascii="Times" w:hAnsi="Times"/>
                    <w:sz w:val="20"/>
                    <w:szCs w:val="20"/>
                  </w:rPr>
                </w:rPrChange>
              </w:rPr>
              <w:t xml:space="preserve"> of data gathered from informal and formal observations and assessments.</w:t>
            </w:r>
          </w:p>
          <w:p w14:paraId="5F685ACD" w14:textId="07AACFE1" w:rsidR="00801817" w:rsidRPr="001A6252" w:rsidRDefault="00A368DA">
            <w:pPr>
              <w:pStyle w:val="paragraph"/>
              <w:spacing w:before="0" w:beforeAutospacing="0" w:after="0" w:afterAutospacing="0"/>
              <w:rPr>
                <w:rStyle w:val="normaltextrun"/>
                <w:rFonts w:asciiTheme="minorHAnsi" w:hAnsiTheme="minorHAnsi"/>
                <w:sz w:val="22"/>
                <w:szCs w:val="22"/>
                <w:rPrChange w:id="108" w:author="Stephanie Hellmer" w:date="2018-04-23T14:58:00Z">
                  <w:rPr>
                    <w:rStyle w:val="normaltextrun"/>
                    <w:rFonts w:ascii="Times" w:hAnsi="Times" w:cstheme="minorBidi"/>
                    <w:sz w:val="20"/>
                    <w:szCs w:val="20"/>
                  </w:rPr>
                </w:rPrChange>
              </w:rPr>
            </w:pPr>
            <w:r w:rsidRPr="001A6252">
              <w:rPr>
                <w:rFonts w:asciiTheme="minorHAnsi" w:hAnsiTheme="minorHAnsi"/>
                <w:sz w:val="22"/>
                <w:szCs w:val="22"/>
                <w:rPrChange w:id="109" w:author="Stephanie Hellmer" w:date="2018-04-23T14:58:00Z">
                  <w:rPr>
                    <w:rFonts w:ascii="Times" w:hAnsi="Times"/>
                    <w:sz w:val="20"/>
                    <w:szCs w:val="20"/>
                  </w:rPr>
                </w:rPrChange>
              </w:rPr>
              <w:t xml:space="preserve">Provides an incomplete or </w:t>
            </w:r>
            <w:r w:rsidR="00C4495E" w:rsidRPr="001A6252">
              <w:rPr>
                <w:rFonts w:asciiTheme="minorHAnsi" w:hAnsiTheme="minorHAnsi"/>
                <w:sz w:val="22"/>
                <w:szCs w:val="22"/>
                <w:rPrChange w:id="110" w:author="Stephanie Hellmer" w:date="2018-04-23T14:58:00Z">
                  <w:rPr>
                    <w:rFonts w:ascii="Times" w:hAnsi="Times"/>
                    <w:sz w:val="20"/>
                    <w:szCs w:val="20"/>
                  </w:rPr>
                </w:rPrChange>
              </w:rPr>
              <w:t>inaccurate synthesis</w:t>
            </w:r>
            <w:r w:rsidRPr="001A6252">
              <w:rPr>
                <w:rFonts w:asciiTheme="minorHAnsi" w:hAnsiTheme="minorHAnsi"/>
                <w:sz w:val="22"/>
                <w:szCs w:val="22"/>
                <w:rPrChange w:id="111" w:author="Stephanie Hellmer" w:date="2018-04-23T14:58:00Z">
                  <w:rPr>
                    <w:rFonts w:ascii="Times" w:hAnsi="Times"/>
                    <w:sz w:val="20"/>
                    <w:szCs w:val="20"/>
                  </w:rPr>
                </w:rPrChange>
              </w:rPr>
              <w:t xml:space="preserve"> and reporting of assessment data.</w:t>
            </w: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12"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41705B8A" w14:textId="77777777" w:rsidR="00801817" w:rsidRPr="001A6252" w:rsidRDefault="00EC216B">
            <w:pPr>
              <w:rPr>
                <w:sz w:val="22"/>
                <w:szCs w:val="22"/>
                <w:rPrChange w:id="113" w:author="Stephanie Hellmer" w:date="2018-04-23T14:58:00Z">
                  <w:rPr>
                    <w:rFonts w:ascii="Times" w:hAnsi="Times"/>
                    <w:sz w:val="20"/>
                    <w:szCs w:val="20"/>
                  </w:rPr>
                </w:rPrChange>
              </w:rPr>
            </w:pPr>
          </w:p>
        </w:tc>
      </w:tr>
      <w:tr w:rsidR="00947A4D" w:rsidRPr="001A6252" w14:paraId="2AB13DF9"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114"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1692"/>
          <w:trPrChange w:id="115" w:author="Stephanie Hellmer" w:date="2018-04-23T14:58:00Z">
            <w:trPr>
              <w:gridAfter w:val="0"/>
              <w:trHeight w:val="1692"/>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16"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D9D2B32" w14:textId="77777777" w:rsidR="00FA29C6" w:rsidRPr="001A6252" w:rsidRDefault="00FA29C6">
            <w:pPr>
              <w:rPr>
                <w:sz w:val="22"/>
                <w:szCs w:val="22"/>
                <w:rPrChange w:id="117" w:author="Stephanie Hellmer" w:date="2018-04-23T14:58:00Z">
                  <w:rPr>
                    <w:rFonts w:ascii="Times" w:hAnsi="Times"/>
                    <w:sz w:val="20"/>
                    <w:szCs w:val="20"/>
                  </w:rPr>
                </w:rPrChange>
              </w:rPr>
            </w:pPr>
            <w:r w:rsidRPr="001A6252">
              <w:rPr>
                <w:sz w:val="22"/>
                <w:szCs w:val="22"/>
                <w:rPrChange w:id="118" w:author="Stephanie Hellmer" w:date="2018-04-23T14:58:00Z">
                  <w:rPr>
                    <w:rFonts w:ascii="Times" w:hAnsi="Times"/>
                    <w:sz w:val="20"/>
                    <w:szCs w:val="20"/>
                  </w:rPr>
                </w:rPrChange>
              </w:rPr>
              <w:t>CPD6:  Plans and implements evidence-based developmental interventions for infants/toddlers and families based on a holistic needs assessment.</w:t>
            </w:r>
          </w:p>
          <w:p w14:paraId="39563608" w14:textId="77777777" w:rsidR="00801817" w:rsidRPr="001A6252" w:rsidRDefault="00EC216B">
            <w:pPr>
              <w:rPr>
                <w:sz w:val="22"/>
                <w:szCs w:val="22"/>
                <w:rPrChange w:id="119" w:author="Stephanie Hellmer" w:date="2018-04-23T14:58:00Z">
                  <w:rPr>
                    <w:rFonts w:ascii="Times" w:hAnsi="Times"/>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20"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3B63AFE1" w14:textId="6ED5C8E0" w:rsidR="00801817" w:rsidRPr="001A6252" w:rsidRDefault="00A368DA">
            <w:pPr>
              <w:rPr>
                <w:sz w:val="22"/>
                <w:szCs w:val="22"/>
                <w:rPrChange w:id="121" w:author="Stephanie Hellmer" w:date="2018-04-23T14:58:00Z">
                  <w:rPr>
                    <w:rFonts w:ascii="Times" w:hAnsi="Times"/>
                    <w:sz w:val="20"/>
                    <w:szCs w:val="20"/>
                  </w:rPr>
                </w:rPrChange>
              </w:rPr>
            </w:pPr>
            <w:r w:rsidRPr="001A6252">
              <w:rPr>
                <w:sz w:val="22"/>
                <w:szCs w:val="22"/>
                <w:rPrChange w:id="122" w:author="Stephanie Hellmer" w:date="2018-04-23T14:58:00Z">
                  <w:rPr>
                    <w:rFonts w:ascii="Times" w:hAnsi="Times"/>
                    <w:sz w:val="20"/>
                    <w:szCs w:val="20"/>
                  </w:rPr>
                </w:rPrChange>
              </w:rPr>
              <w:t>Supports practitioners in developing and implementing evidence-based program activities and plans that are responsive to the unique development, learning, and preferences of infants-toddlers and their families.</w:t>
            </w: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23"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7A5F1A29" w14:textId="17FEA5F3" w:rsidR="00801817" w:rsidRPr="001A6252" w:rsidRDefault="00FA29C6">
            <w:pPr>
              <w:pStyle w:val="paragraph"/>
              <w:spacing w:before="0" w:beforeAutospacing="0" w:after="0" w:afterAutospacing="0"/>
              <w:rPr>
                <w:rFonts w:asciiTheme="minorHAnsi" w:hAnsiTheme="minorHAnsi"/>
                <w:sz w:val="22"/>
                <w:szCs w:val="22"/>
                <w:rPrChange w:id="124" w:author="Stephanie Hellmer" w:date="2018-04-23T14:58:00Z">
                  <w:rPr>
                    <w:rFonts w:ascii="Times" w:hAnsi="Times"/>
                    <w:sz w:val="20"/>
                    <w:szCs w:val="20"/>
                  </w:rPr>
                </w:rPrChange>
              </w:rPr>
            </w:pPr>
            <w:r w:rsidRPr="001A6252">
              <w:rPr>
                <w:rFonts w:asciiTheme="minorHAnsi" w:hAnsiTheme="minorHAnsi"/>
                <w:sz w:val="22"/>
                <w:szCs w:val="22"/>
                <w:rPrChange w:id="125" w:author="Stephanie Hellmer" w:date="2018-04-23T14:58:00Z">
                  <w:rPr>
                    <w:rFonts w:ascii="Times" w:hAnsi="Times"/>
                    <w:sz w:val="20"/>
                    <w:szCs w:val="20"/>
                  </w:rPr>
                </w:rPrChange>
              </w:rPr>
              <w:t>Develops and implements evidence-based program activities and plans that are responsive to the unique development, learning, and preferences of infants-toddlers and their families.</w:t>
            </w: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26"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D7B856A" w14:textId="77777777" w:rsidR="00801817" w:rsidRPr="001A6252" w:rsidRDefault="00DD1895">
            <w:pPr>
              <w:pStyle w:val="paragraph"/>
              <w:spacing w:before="0" w:beforeAutospacing="0" w:after="0" w:afterAutospacing="0"/>
              <w:rPr>
                <w:rFonts w:asciiTheme="minorHAnsi" w:hAnsiTheme="minorHAnsi"/>
                <w:sz w:val="22"/>
                <w:szCs w:val="22"/>
                <w:rPrChange w:id="127" w:author="Stephanie Hellmer" w:date="2018-04-23T14:58:00Z">
                  <w:rPr>
                    <w:rFonts w:ascii="Times" w:hAnsi="Times"/>
                    <w:sz w:val="20"/>
                    <w:szCs w:val="20"/>
                  </w:rPr>
                </w:rPrChange>
              </w:rPr>
            </w:pPr>
            <w:r w:rsidRPr="001A6252">
              <w:rPr>
                <w:rFonts w:asciiTheme="minorHAnsi" w:hAnsiTheme="minorHAnsi"/>
                <w:sz w:val="22"/>
                <w:szCs w:val="22"/>
                <w:rPrChange w:id="128" w:author="Stephanie Hellmer" w:date="2018-04-23T14:58:00Z">
                  <w:rPr>
                    <w:rFonts w:ascii="Times" w:hAnsi="Times"/>
                    <w:sz w:val="20"/>
                    <w:szCs w:val="20"/>
                  </w:rPr>
                </w:rPrChange>
              </w:rPr>
              <w:t>Develops and implements evidence-based program activities and plans.</w:t>
            </w: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29"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7874AAA0" w14:textId="77777777" w:rsidR="00A368DA" w:rsidRPr="001A6252" w:rsidRDefault="00A368DA">
            <w:pPr>
              <w:pStyle w:val="paragraph"/>
              <w:spacing w:before="0" w:beforeAutospacing="0" w:after="0" w:afterAutospacing="0"/>
              <w:rPr>
                <w:rStyle w:val="normaltextrun"/>
                <w:rFonts w:asciiTheme="minorHAnsi" w:hAnsiTheme="minorHAnsi"/>
                <w:sz w:val="22"/>
                <w:szCs w:val="22"/>
                <w:rPrChange w:id="130" w:author="Stephanie Hellmer" w:date="2018-04-23T14:58:00Z">
                  <w:rPr>
                    <w:rStyle w:val="normaltextrun"/>
                    <w:rFonts w:ascii="Times" w:hAnsi="Times"/>
                    <w:sz w:val="20"/>
                    <w:szCs w:val="20"/>
                  </w:rPr>
                </w:rPrChange>
              </w:rPr>
            </w:pPr>
            <w:r w:rsidRPr="001A6252">
              <w:rPr>
                <w:rStyle w:val="normaltextrun"/>
                <w:rFonts w:asciiTheme="minorHAnsi" w:hAnsiTheme="minorHAnsi"/>
                <w:sz w:val="22"/>
                <w:szCs w:val="22"/>
                <w:rPrChange w:id="131" w:author="Stephanie Hellmer" w:date="2018-04-23T14:58:00Z">
                  <w:rPr>
                    <w:rStyle w:val="normaltextrun"/>
                    <w:rFonts w:ascii="Times" w:hAnsi="Times"/>
                    <w:sz w:val="20"/>
                    <w:szCs w:val="20"/>
                  </w:rPr>
                </w:rPrChange>
              </w:rPr>
              <w:t>Develops and implements program activities and plans that are incomplete and/or lack reflection of the evidence-base.</w:t>
            </w:r>
          </w:p>
          <w:p w14:paraId="2EC2C312" w14:textId="77777777" w:rsidR="00A368DA" w:rsidRPr="001A6252" w:rsidRDefault="00A368DA">
            <w:pPr>
              <w:pStyle w:val="paragraph"/>
              <w:spacing w:before="0" w:beforeAutospacing="0" w:after="0" w:afterAutospacing="0"/>
              <w:rPr>
                <w:rStyle w:val="normaltextrun"/>
                <w:rFonts w:asciiTheme="minorHAnsi" w:hAnsiTheme="minorHAnsi"/>
                <w:sz w:val="22"/>
                <w:szCs w:val="22"/>
                <w:rPrChange w:id="132" w:author="Stephanie Hellmer" w:date="2018-04-23T14:58:00Z">
                  <w:rPr>
                    <w:rStyle w:val="normaltextrun"/>
                    <w:rFonts w:ascii="Times" w:hAnsi="Times"/>
                    <w:sz w:val="20"/>
                    <w:szCs w:val="20"/>
                  </w:rPr>
                </w:rPrChange>
              </w:rPr>
            </w:pPr>
          </w:p>
          <w:p w14:paraId="5A2BE62D" w14:textId="77777777" w:rsidR="00801817" w:rsidRPr="001A6252" w:rsidRDefault="00EC216B">
            <w:pPr>
              <w:pStyle w:val="paragraph"/>
              <w:spacing w:before="0" w:beforeAutospacing="0" w:after="0" w:afterAutospacing="0"/>
              <w:rPr>
                <w:rFonts w:asciiTheme="minorHAnsi" w:hAnsiTheme="minorHAnsi"/>
                <w:sz w:val="22"/>
                <w:szCs w:val="22"/>
                <w:rPrChange w:id="133" w:author="Stephanie Hellmer" w:date="2018-04-23T14:58:00Z">
                  <w:rPr>
                    <w:rFonts w:ascii="Times" w:hAnsi="Times"/>
                    <w:sz w:val="20"/>
                    <w:szCs w:val="20"/>
                  </w:rPr>
                </w:rPrChange>
              </w:rPr>
            </w:pP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34"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612A3146" w14:textId="77777777" w:rsidR="00801817" w:rsidRPr="001A6252" w:rsidRDefault="00EC216B">
            <w:pPr>
              <w:rPr>
                <w:sz w:val="22"/>
                <w:szCs w:val="22"/>
                <w:rPrChange w:id="135" w:author="Stephanie Hellmer" w:date="2018-04-23T14:58:00Z">
                  <w:rPr>
                    <w:rFonts w:ascii="Times" w:hAnsi="Times"/>
                    <w:sz w:val="20"/>
                    <w:szCs w:val="20"/>
                  </w:rPr>
                </w:rPrChange>
              </w:rPr>
            </w:pPr>
          </w:p>
        </w:tc>
      </w:tr>
      <w:tr w:rsidR="00947A4D" w:rsidRPr="001A6252" w14:paraId="054AE5FF"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136"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810"/>
          <w:trPrChange w:id="137" w:author="Stephanie Hellmer" w:date="2018-04-23T14:58:00Z">
            <w:trPr>
              <w:gridAfter w:val="0"/>
              <w:trHeight w:val="810"/>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38"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3D3488DC" w14:textId="38EFF4CE" w:rsidR="00A368DA" w:rsidRPr="001A6252" w:rsidRDefault="00A368DA">
            <w:pPr>
              <w:textAlignment w:val="baseline"/>
              <w:rPr>
                <w:color w:val="000000" w:themeColor="text1"/>
                <w:sz w:val="22"/>
                <w:szCs w:val="22"/>
                <w:rPrChange w:id="139" w:author="Stephanie Hellmer" w:date="2018-04-23T14:58:00Z">
                  <w:rPr>
                    <w:rFonts w:ascii="Times" w:hAnsi="Times"/>
                    <w:color w:val="000000" w:themeColor="text1"/>
                    <w:sz w:val="20"/>
                    <w:szCs w:val="20"/>
                  </w:rPr>
                </w:rPrChange>
              </w:rPr>
            </w:pPr>
            <w:r w:rsidRPr="001A6252">
              <w:rPr>
                <w:color w:val="000000" w:themeColor="text1"/>
                <w:sz w:val="22"/>
                <w:szCs w:val="22"/>
                <w:rPrChange w:id="140" w:author="Stephanie Hellmer" w:date="2018-04-23T14:58:00Z">
                  <w:rPr>
                    <w:rFonts w:ascii="Times" w:hAnsi="Times"/>
                    <w:color w:val="000000" w:themeColor="text1"/>
                    <w:sz w:val="20"/>
                    <w:szCs w:val="20"/>
                  </w:rPr>
                </w:rPrChange>
              </w:rPr>
              <w:t>CPD7:  Supports families and practitioners in embedding evidence-based practices that are responsive to the unique developmental trajectories and contexts of infants and toddlers.</w:t>
            </w:r>
          </w:p>
          <w:p w14:paraId="688F5195" w14:textId="77777777" w:rsidR="00DF606D" w:rsidRPr="001A6252" w:rsidRDefault="00DF606D">
            <w:pPr>
              <w:textAlignment w:val="baseline"/>
              <w:rPr>
                <w:color w:val="000000" w:themeColor="text1"/>
                <w:sz w:val="22"/>
                <w:szCs w:val="22"/>
                <w:rPrChange w:id="141" w:author="Stephanie Hellmer" w:date="2018-04-23T14:58:00Z">
                  <w:rPr>
                    <w:rFonts w:ascii="Times" w:hAnsi="Times"/>
                    <w:color w:val="000000" w:themeColor="text1"/>
                    <w:sz w:val="20"/>
                    <w:szCs w:val="20"/>
                  </w:rPr>
                </w:rPrChange>
              </w:rPr>
            </w:pPr>
          </w:p>
          <w:p w14:paraId="4B83D88C" w14:textId="77777777" w:rsidR="00801817" w:rsidRPr="001A6252" w:rsidRDefault="00EC216B">
            <w:pPr>
              <w:rPr>
                <w:rFonts w:eastAsia="Times New Roman"/>
                <w:color w:val="000000" w:themeColor="text1"/>
                <w:sz w:val="22"/>
                <w:szCs w:val="22"/>
                <w:rPrChange w:id="142" w:author="Stephanie Hellmer" w:date="2018-04-23T14:58:00Z">
                  <w:rPr>
                    <w:rFonts w:ascii="Times" w:eastAsia="Times New Roman" w:hAnsi="Times"/>
                    <w:color w:val="000000" w:themeColor="text1"/>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43"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136DEE28" w14:textId="77777777" w:rsidR="00A368DA" w:rsidRPr="001A6252" w:rsidRDefault="00A368DA">
            <w:pPr>
              <w:textAlignment w:val="baseline"/>
              <w:rPr>
                <w:color w:val="000000" w:themeColor="text1"/>
                <w:sz w:val="22"/>
                <w:szCs w:val="22"/>
                <w:rPrChange w:id="144" w:author="Stephanie Hellmer" w:date="2018-04-23T14:58:00Z">
                  <w:rPr>
                    <w:rFonts w:ascii="Times" w:hAnsi="Times"/>
                    <w:color w:val="000000" w:themeColor="text1"/>
                    <w:sz w:val="20"/>
                    <w:szCs w:val="20"/>
                  </w:rPr>
                </w:rPrChange>
              </w:rPr>
            </w:pPr>
            <w:r w:rsidRPr="001A6252">
              <w:rPr>
                <w:rStyle w:val="normaltextrun"/>
                <w:color w:val="000000" w:themeColor="text1"/>
                <w:sz w:val="22"/>
                <w:szCs w:val="22"/>
                <w:rPrChange w:id="145" w:author="Stephanie Hellmer" w:date="2018-04-23T14:58:00Z">
                  <w:rPr>
                    <w:rStyle w:val="normaltextrun"/>
                    <w:rFonts w:ascii="Times" w:hAnsi="Times"/>
                    <w:color w:val="000000" w:themeColor="text1"/>
                    <w:sz w:val="20"/>
                    <w:szCs w:val="20"/>
                  </w:rPr>
                </w:rPrChange>
              </w:rPr>
              <w:t xml:space="preserve">Models effective practice supporting </w:t>
            </w:r>
            <w:r w:rsidRPr="001A6252">
              <w:rPr>
                <w:color w:val="000000" w:themeColor="text1"/>
                <w:sz w:val="22"/>
                <w:szCs w:val="22"/>
                <w:rPrChange w:id="146" w:author="Stephanie Hellmer" w:date="2018-04-23T14:58:00Z">
                  <w:rPr>
                    <w:rFonts w:ascii="Times" w:hAnsi="Times"/>
                    <w:color w:val="000000" w:themeColor="text1"/>
                    <w:sz w:val="20"/>
                    <w:szCs w:val="20"/>
                  </w:rPr>
                </w:rPrChange>
              </w:rPr>
              <w:t>families and practitioners in embedding evidence-based practices that are responsive to the unique developmental trajectories and contexts of infants and toddlers.</w:t>
            </w:r>
          </w:p>
          <w:p w14:paraId="452B3D98" w14:textId="77777777" w:rsidR="00801817" w:rsidRPr="001A6252" w:rsidRDefault="00EC216B">
            <w:pPr>
              <w:textAlignment w:val="baseline"/>
              <w:rPr>
                <w:rStyle w:val="normaltextrun"/>
                <w:color w:val="000000" w:themeColor="text1"/>
                <w:sz w:val="22"/>
                <w:szCs w:val="22"/>
                <w:rPrChange w:id="147" w:author="Stephanie Hellmer" w:date="2018-04-23T14:58:00Z">
                  <w:rPr>
                    <w:rStyle w:val="normaltextrun"/>
                    <w:rFonts w:ascii="Times" w:hAnsi="Times"/>
                    <w:color w:val="000000" w:themeColor="text1"/>
                    <w:sz w:val="20"/>
                    <w:szCs w:val="20"/>
                  </w:rPr>
                </w:rPrChange>
              </w:rPr>
            </w:pP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48"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454A7A8" w14:textId="13451B83" w:rsidR="00A368DA" w:rsidRPr="001A6252" w:rsidRDefault="00A368DA">
            <w:pPr>
              <w:textAlignment w:val="baseline"/>
              <w:rPr>
                <w:sz w:val="22"/>
                <w:szCs w:val="22"/>
                <w:rPrChange w:id="149" w:author="Stephanie Hellmer" w:date="2018-04-23T14:58:00Z">
                  <w:rPr>
                    <w:rFonts w:ascii="Times" w:hAnsi="Times"/>
                    <w:sz w:val="20"/>
                    <w:szCs w:val="20"/>
                  </w:rPr>
                </w:rPrChange>
              </w:rPr>
            </w:pPr>
            <w:r w:rsidRPr="001A6252">
              <w:rPr>
                <w:sz w:val="22"/>
                <w:szCs w:val="22"/>
                <w:rPrChange w:id="150" w:author="Stephanie Hellmer" w:date="2018-04-23T14:58:00Z">
                  <w:rPr>
                    <w:rFonts w:ascii="Times" w:hAnsi="Times"/>
                    <w:sz w:val="20"/>
                    <w:szCs w:val="20"/>
                  </w:rPr>
                </w:rPrChange>
              </w:rPr>
              <w:t>Demonstrates a range of responsive strategies reflective of current family and practitioner competencies, strengths, and opportunities for growth.</w:t>
            </w:r>
          </w:p>
          <w:p w14:paraId="5D3D2F9A" w14:textId="77777777" w:rsidR="00A556C5" w:rsidRPr="001A6252" w:rsidRDefault="00A556C5">
            <w:pPr>
              <w:textAlignment w:val="baseline"/>
              <w:rPr>
                <w:sz w:val="22"/>
                <w:szCs w:val="22"/>
                <w:rPrChange w:id="151" w:author="Stephanie Hellmer" w:date="2018-04-23T14:58:00Z">
                  <w:rPr>
                    <w:rFonts w:ascii="Times" w:hAnsi="Times"/>
                    <w:sz w:val="20"/>
                    <w:szCs w:val="20"/>
                  </w:rPr>
                </w:rPrChange>
              </w:rPr>
            </w:pPr>
          </w:p>
          <w:p w14:paraId="5EB0A98D" w14:textId="7D373978" w:rsidR="00A368DA" w:rsidRPr="001A6252" w:rsidRDefault="00A368DA">
            <w:pPr>
              <w:textAlignment w:val="baseline"/>
              <w:rPr>
                <w:color w:val="000000" w:themeColor="text1"/>
                <w:sz w:val="22"/>
                <w:szCs w:val="22"/>
                <w:rPrChange w:id="152" w:author="Stephanie Hellmer" w:date="2018-04-23T14:58:00Z">
                  <w:rPr>
                    <w:rFonts w:ascii="Times" w:hAnsi="Times"/>
                    <w:color w:val="000000" w:themeColor="text1"/>
                    <w:sz w:val="20"/>
                    <w:szCs w:val="20"/>
                  </w:rPr>
                </w:rPrChange>
              </w:rPr>
            </w:pPr>
            <w:r w:rsidRPr="001A6252">
              <w:rPr>
                <w:color w:val="000000" w:themeColor="text1"/>
                <w:sz w:val="22"/>
                <w:szCs w:val="22"/>
                <w:rPrChange w:id="153" w:author="Stephanie Hellmer" w:date="2018-04-23T14:58:00Z">
                  <w:rPr>
                    <w:rFonts w:ascii="Times" w:hAnsi="Times"/>
                    <w:color w:val="000000" w:themeColor="text1"/>
                    <w:sz w:val="20"/>
                    <w:szCs w:val="20"/>
                  </w:rPr>
                </w:rPrChange>
              </w:rPr>
              <w:t xml:space="preserve">Supports families and practitioners in developing knowledge regarding their critical role in enhancing infant/toddler development and learning. </w:t>
            </w:r>
          </w:p>
          <w:p w14:paraId="4AA4B8F7" w14:textId="77777777" w:rsidR="00A556C5" w:rsidRPr="001A6252" w:rsidRDefault="00A556C5">
            <w:pPr>
              <w:textAlignment w:val="baseline"/>
              <w:rPr>
                <w:color w:val="000000" w:themeColor="text1"/>
                <w:sz w:val="22"/>
                <w:szCs w:val="22"/>
                <w:rPrChange w:id="154" w:author="Stephanie Hellmer" w:date="2018-04-23T14:58:00Z">
                  <w:rPr>
                    <w:rFonts w:ascii="Times" w:hAnsi="Times"/>
                    <w:color w:val="000000" w:themeColor="text1"/>
                    <w:sz w:val="20"/>
                    <w:szCs w:val="20"/>
                  </w:rPr>
                </w:rPrChange>
              </w:rPr>
            </w:pPr>
          </w:p>
          <w:p w14:paraId="3A65780A" w14:textId="67331F37" w:rsidR="00A368DA" w:rsidRPr="001A6252" w:rsidRDefault="00A368DA">
            <w:pPr>
              <w:textAlignment w:val="baseline"/>
              <w:rPr>
                <w:color w:val="000000" w:themeColor="text1"/>
                <w:sz w:val="22"/>
                <w:szCs w:val="22"/>
                <w:rPrChange w:id="155" w:author="Stephanie Hellmer" w:date="2018-04-23T14:58:00Z">
                  <w:rPr>
                    <w:rFonts w:ascii="Times" w:hAnsi="Times"/>
                    <w:color w:val="000000" w:themeColor="text1"/>
                    <w:sz w:val="20"/>
                    <w:szCs w:val="20"/>
                  </w:rPr>
                </w:rPrChange>
              </w:rPr>
            </w:pPr>
            <w:r w:rsidRPr="001A6252">
              <w:rPr>
                <w:color w:val="000000" w:themeColor="text1"/>
                <w:sz w:val="22"/>
                <w:szCs w:val="22"/>
                <w:rPrChange w:id="156" w:author="Stephanie Hellmer" w:date="2018-04-23T14:58:00Z">
                  <w:rPr>
                    <w:rFonts w:ascii="Times" w:hAnsi="Times"/>
                    <w:color w:val="000000" w:themeColor="text1"/>
                    <w:sz w:val="20"/>
                    <w:szCs w:val="20"/>
                  </w:rPr>
                </w:rPrChange>
              </w:rPr>
              <w:t>Promotes family and practitioner competence in problem-solving, skill acquisition,</w:t>
            </w:r>
            <w:r w:rsidR="00DC7822" w:rsidRPr="001A6252">
              <w:rPr>
                <w:color w:val="000000" w:themeColor="text1"/>
                <w:sz w:val="22"/>
                <w:szCs w:val="22"/>
                <w:rPrChange w:id="157" w:author="Stephanie Hellmer" w:date="2018-04-23T14:58:00Z">
                  <w:rPr>
                    <w:rFonts w:ascii="Times" w:hAnsi="Times"/>
                    <w:color w:val="000000" w:themeColor="text1"/>
                    <w:sz w:val="20"/>
                    <w:szCs w:val="20"/>
                  </w:rPr>
                </w:rPrChange>
              </w:rPr>
              <w:t xml:space="preserve"> </w:t>
            </w:r>
            <w:r w:rsidRPr="001A6252">
              <w:rPr>
                <w:color w:val="000000" w:themeColor="text1"/>
                <w:sz w:val="22"/>
                <w:szCs w:val="22"/>
                <w:rPrChange w:id="158" w:author="Stephanie Hellmer" w:date="2018-04-23T14:58:00Z">
                  <w:rPr>
                    <w:rFonts w:ascii="Times" w:hAnsi="Times"/>
                    <w:color w:val="000000" w:themeColor="text1"/>
                    <w:sz w:val="20"/>
                    <w:szCs w:val="20"/>
                  </w:rPr>
                </w:rPrChange>
              </w:rPr>
              <w:t>and utilization of reflective practice to support healthy infant/toddler development, learning, and well-being.</w:t>
            </w:r>
            <w:r w:rsidRPr="001A6252">
              <w:rPr>
                <w:color w:val="000000" w:themeColor="text1"/>
                <w:sz w:val="22"/>
                <w:szCs w:val="22"/>
                <w:rPrChange w:id="159" w:author="Stephanie Hellmer" w:date="2018-04-23T14:58:00Z">
                  <w:rPr>
                    <w:rFonts w:ascii="Times" w:hAnsi="Times"/>
                    <w:color w:val="000000" w:themeColor="text1"/>
                    <w:sz w:val="20"/>
                    <w:szCs w:val="20"/>
                  </w:rPr>
                </w:rPrChange>
              </w:rPr>
              <w:br/>
            </w:r>
          </w:p>
          <w:p w14:paraId="61BAEE19" w14:textId="175FDD02" w:rsidR="00A368DA" w:rsidRPr="001A6252" w:rsidRDefault="00A368DA">
            <w:pPr>
              <w:textAlignment w:val="baseline"/>
              <w:rPr>
                <w:color w:val="000000" w:themeColor="text1"/>
                <w:sz w:val="22"/>
                <w:szCs w:val="22"/>
                <w:rPrChange w:id="160" w:author="Stephanie Hellmer" w:date="2018-04-23T14:58:00Z">
                  <w:rPr>
                    <w:rFonts w:ascii="Times" w:hAnsi="Times"/>
                    <w:color w:val="000000" w:themeColor="text1"/>
                    <w:sz w:val="20"/>
                    <w:szCs w:val="20"/>
                  </w:rPr>
                </w:rPrChange>
              </w:rPr>
            </w:pPr>
            <w:r w:rsidRPr="001A6252">
              <w:rPr>
                <w:color w:val="000000" w:themeColor="text1"/>
                <w:sz w:val="22"/>
                <w:szCs w:val="22"/>
                <w:rPrChange w:id="161" w:author="Stephanie Hellmer" w:date="2018-04-23T14:58:00Z">
                  <w:rPr>
                    <w:rFonts w:ascii="Times" w:hAnsi="Times"/>
                    <w:color w:val="000000" w:themeColor="text1"/>
                    <w:sz w:val="20"/>
                    <w:szCs w:val="20"/>
                  </w:rPr>
                </w:rPrChange>
              </w:rPr>
              <w:t>Identifies, in partnership with families and practitioners, opportunities embedded within daily routines to support infant-toddler development and learning.</w:t>
            </w:r>
          </w:p>
          <w:p w14:paraId="53AE42C2" w14:textId="77777777" w:rsidR="00A556C5" w:rsidRPr="001A6252" w:rsidRDefault="00A556C5">
            <w:pPr>
              <w:textAlignment w:val="baseline"/>
              <w:rPr>
                <w:color w:val="000000" w:themeColor="text1"/>
                <w:sz w:val="22"/>
                <w:szCs w:val="22"/>
                <w:rPrChange w:id="162" w:author="Stephanie Hellmer" w:date="2018-04-23T14:58:00Z">
                  <w:rPr>
                    <w:rFonts w:ascii="Times" w:hAnsi="Times"/>
                    <w:color w:val="000000" w:themeColor="text1"/>
                    <w:sz w:val="20"/>
                    <w:szCs w:val="20"/>
                  </w:rPr>
                </w:rPrChange>
              </w:rPr>
            </w:pPr>
          </w:p>
          <w:p w14:paraId="5F5C04E5" w14:textId="5B4D2672" w:rsidR="00801817" w:rsidRPr="001A6252" w:rsidRDefault="00A368DA">
            <w:pPr>
              <w:textAlignment w:val="baseline"/>
              <w:rPr>
                <w:color w:val="000000" w:themeColor="text1"/>
                <w:sz w:val="22"/>
                <w:szCs w:val="22"/>
                <w:rPrChange w:id="163" w:author="Stephanie Hellmer" w:date="2018-04-23T14:58:00Z">
                  <w:rPr>
                    <w:rFonts w:ascii="Times" w:hAnsi="Times"/>
                    <w:color w:val="000000" w:themeColor="text1"/>
                    <w:sz w:val="20"/>
                    <w:szCs w:val="20"/>
                  </w:rPr>
                </w:rPrChange>
              </w:rPr>
            </w:pPr>
            <w:r w:rsidRPr="001A6252">
              <w:rPr>
                <w:color w:val="000000" w:themeColor="text1"/>
                <w:sz w:val="22"/>
                <w:szCs w:val="22"/>
                <w:rPrChange w:id="164" w:author="Stephanie Hellmer" w:date="2018-04-23T14:58:00Z">
                  <w:rPr>
                    <w:rFonts w:ascii="Times" w:hAnsi="Times"/>
                    <w:color w:val="000000" w:themeColor="text1"/>
                    <w:sz w:val="20"/>
                    <w:szCs w:val="20"/>
                  </w:rPr>
                </w:rPrChange>
              </w:rPr>
              <w:t>Facilitates family and practitioner application of evidence-based practices within unique developmental contexts.</w:t>
            </w: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65"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6834B774" w14:textId="476CD5A3" w:rsidR="00801817" w:rsidRPr="001A6252" w:rsidRDefault="00DD1895">
            <w:pPr>
              <w:textAlignment w:val="baseline"/>
              <w:rPr>
                <w:color w:val="000000" w:themeColor="text1"/>
                <w:sz w:val="22"/>
                <w:szCs w:val="22"/>
                <w:rPrChange w:id="166" w:author="Stephanie Hellmer" w:date="2018-04-23T14:58:00Z">
                  <w:rPr>
                    <w:rFonts w:ascii="Times" w:hAnsi="Times"/>
                    <w:color w:val="000000" w:themeColor="text1"/>
                    <w:sz w:val="20"/>
                    <w:szCs w:val="20"/>
                  </w:rPr>
                </w:rPrChange>
              </w:rPr>
            </w:pPr>
            <w:r w:rsidRPr="001A6252">
              <w:rPr>
                <w:color w:val="000000" w:themeColor="text1"/>
                <w:sz w:val="22"/>
                <w:szCs w:val="22"/>
                <w:rPrChange w:id="167" w:author="Stephanie Hellmer" w:date="2018-04-23T14:58:00Z">
                  <w:rPr>
                    <w:rFonts w:ascii="Times" w:hAnsi="Times"/>
                    <w:color w:val="000000" w:themeColor="text1"/>
                    <w:sz w:val="20"/>
                    <w:szCs w:val="20"/>
                  </w:rPr>
                </w:rPrChange>
              </w:rPr>
              <w:t>Demonstrates responsiveness to current family or practitioner competencies, strengths, and opportunities for growth.</w:t>
            </w:r>
          </w:p>
          <w:p w14:paraId="354CB1CC" w14:textId="77777777" w:rsidR="00A556C5" w:rsidRPr="001A6252" w:rsidRDefault="00A556C5">
            <w:pPr>
              <w:textAlignment w:val="baseline"/>
              <w:rPr>
                <w:color w:val="000000" w:themeColor="text1"/>
                <w:sz w:val="22"/>
                <w:szCs w:val="22"/>
                <w:rPrChange w:id="168" w:author="Stephanie Hellmer" w:date="2018-04-23T14:58:00Z">
                  <w:rPr>
                    <w:rFonts w:ascii="Times" w:hAnsi="Times"/>
                    <w:color w:val="000000" w:themeColor="text1"/>
                    <w:sz w:val="20"/>
                    <w:szCs w:val="20"/>
                  </w:rPr>
                </w:rPrChange>
              </w:rPr>
            </w:pPr>
          </w:p>
          <w:p w14:paraId="496EDD6B" w14:textId="77777777" w:rsidR="00801817" w:rsidRPr="001A6252" w:rsidRDefault="00DD1895">
            <w:pPr>
              <w:textAlignment w:val="baseline"/>
              <w:rPr>
                <w:color w:val="000000" w:themeColor="text1"/>
                <w:sz w:val="22"/>
                <w:szCs w:val="22"/>
                <w:rPrChange w:id="169" w:author="Stephanie Hellmer" w:date="2018-04-23T14:58:00Z">
                  <w:rPr>
                    <w:rFonts w:ascii="Times" w:hAnsi="Times"/>
                    <w:color w:val="000000" w:themeColor="text1"/>
                    <w:sz w:val="20"/>
                    <w:szCs w:val="20"/>
                  </w:rPr>
                </w:rPrChange>
              </w:rPr>
            </w:pPr>
            <w:r w:rsidRPr="001A6252">
              <w:rPr>
                <w:color w:val="000000" w:themeColor="text1"/>
                <w:sz w:val="22"/>
                <w:szCs w:val="22"/>
                <w:rPrChange w:id="170" w:author="Stephanie Hellmer" w:date="2018-04-23T14:58:00Z">
                  <w:rPr>
                    <w:rFonts w:ascii="Times" w:hAnsi="Times"/>
                    <w:color w:val="000000" w:themeColor="text1"/>
                    <w:sz w:val="20"/>
                    <w:szCs w:val="20"/>
                  </w:rPr>
                </w:rPrChange>
              </w:rPr>
              <w:t xml:space="preserve">Identifies the critical roles of families and practitioners in enhancing infant/toddler development and learning. </w:t>
            </w:r>
          </w:p>
          <w:p w14:paraId="3D312A83" w14:textId="77777777" w:rsidR="00801817" w:rsidRPr="001A6252" w:rsidRDefault="00DD1895">
            <w:pPr>
              <w:textAlignment w:val="baseline"/>
              <w:rPr>
                <w:color w:val="000000" w:themeColor="text1"/>
                <w:sz w:val="22"/>
                <w:szCs w:val="22"/>
                <w:rPrChange w:id="171" w:author="Stephanie Hellmer" w:date="2018-04-23T14:58:00Z">
                  <w:rPr>
                    <w:rFonts w:ascii="Times" w:hAnsi="Times"/>
                    <w:color w:val="000000" w:themeColor="text1"/>
                    <w:sz w:val="20"/>
                    <w:szCs w:val="20"/>
                  </w:rPr>
                </w:rPrChange>
              </w:rPr>
            </w:pPr>
            <w:r w:rsidRPr="001A6252">
              <w:rPr>
                <w:color w:val="000000" w:themeColor="text1"/>
                <w:sz w:val="22"/>
                <w:szCs w:val="22"/>
                <w:rPrChange w:id="172" w:author="Stephanie Hellmer" w:date="2018-04-23T14:58:00Z">
                  <w:rPr>
                    <w:rFonts w:ascii="Times" w:hAnsi="Times"/>
                    <w:color w:val="000000" w:themeColor="text1"/>
                    <w:sz w:val="20"/>
                    <w:szCs w:val="20"/>
                  </w:rPr>
                </w:rPrChange>
              </w:rPr>
              <w:t>Identifies family/practitioner competence in problem-solving, skill acquisition, and utilization of reflective practice to support healthy infant/toddler development, learning, and well-being.</w:t>
            </w:r>
            <w:r w:rsidRPr="001A6252">
              <w:rPr>
                <w:color w:val="000000" w:themeColor="text1"/>
                <w:sz w:val="22"/>
                <w:szCs w:val="22"/>
                <w:rPrChange w:id="173" w:author="Stephanie Hellmer" w:date="2018-04-23T14:58:00Z">
                  <w:rPr>
                    <w:rFonts w:ascii="Times" w:hAnsi="Times"/>
                    <w:color w:val="000000" w:themeColor="text1"/>
                    <w:sz w:val="20"/>
                    <w:szCs w:val="20"/>
                  </w:rPr>
                </w:rPrChange>
              </w:rPr>
              <w:br/>
            </w:r>
          </w:p>
          <w:p w14:paraId="2238B8DC" w14:textId="77777777" w:rsidR="00801817" w:rsidRDefault="00DD1895">
            <w:pPr>
              <w:textAlignment w:val="baseline"/>
              <w:rPr>
                <w:ins w:id="174" w:author="Stephanie Hellmer" w:date="2018-04-23T14:58:00Z"/>
                <w:color w:val="000000" w:themeColor="text1"/>
                <w:sz w:val="22"/>
                <w:szCs w:val="22"/>
              </w:rPr>
            </w:pPr>
            <w:r w:rsidRPr="001A6252">
              <w:rPr>
                <w:color w:val="000000" w:themeColor="text1"/>
                <w:sz w:val="22"/>
                <w:szCs w:val="22"/>
                <w:rPrChange w:id="175" w:author="Stephanie Hellmer" w:date="2018-04-23T14:58:00Z">
                  <w:rPr>
                    <w:rFonts w:ascii="Times" w:hAnsi="Times"/>
                    <w:color w:val="000000" w:themeColor="text1"/>
                    <w:sz w:val="20"/>
                    <w:szCs w:val="20"/>
                  </w:rPr>
                </w:rPrChange>
              </w:rPr>
              <w:t>Identifies opportunities, embedded within daily routines, to support infant-toddler development and learning.</w:t>
            </w:r>
          </w:p>
          <w:p w14:paraId="0CCFBFE6" w14:textId="77777777" w:rsidR="001A6252" w:rsidRPr="001A6252" w:rsidRDefault="001A6252">
            <w:pPr>
              <w:textAlignment w:val="baseline"/>
              <w:rPr>
                <w:color w:val="000000" w:themeColor="text1"/>
                <w:sz w:val="22"/>
                <w:szCs w:val="22"/>
                <w:rPrChange w:id="176" w:author="Stephanie Hellmer" w:date="2018-04-23T14:58:00Z">
                  <w:rPr>
                    <w:rFonts w:ascii="Times" w:hAnsi="Times"/>
                    <w:color w:val="000000" w:themeColor="text1"/>
                    <w:sz w:val="20"/>
                    <w:szCs w:val="20"/>
                  </w:rPr>
                </w:rPrChange>
              </w:rPr>
            </w:pPr>
          </w:p>
          <w:p w14:paraId="04162385" w14:textId="77777777" w:rsidR="00A368DA" w:rsidRDefault="00A368DA">
            <w:pPr>
              <w:textAlignment w:val="baseline"/>
              <w:rPr>
                <w:ins w:id="177" w:author="Stephanie Hellmer" w:date="2018-04-23T14:58:00Z"/>
                <w:sz w:val="22"/>
                <w:szCs w:val="22"/>
              </w:rPr>
            </w:pPr>
            <w:r w:rsidRPr="001A6252">
              <w:rPr>
                <w:sz w:val="22"/>
                <w:szCs w:val="22"/>
                <w:rPrChange w:id="178" w:author="Stephanie Hellmer" w:date="2018-04-23T14:58:00Z">
                  <w:rPr>
                    <w:rFonts w:ascii="Times" w:hAnsi="Times"/>
                    <w:sz w:val="20"/>
                    <w:szCs w:val="20"/>
                  </w:rPr>
                </w:rPrChange>
              </w:rPr>
              <w:t>Demonstrates responsiveness to current family or practitioner competencies, strengths, and opportunities for growth.</w:t>
            </w:r>
          </w:p>
          <w:p w14:paraId="45A6030C" w14:textId="77777777" w:rsidR="001A6252" w:rsidRPr="001A6252" w:rsidRDefault="001A6252">
            <w:pPr>
              <w:textAlignment w:val="baseline"/>
              <w:rPr>
                <w:sz w:val="22"/>
                <w:szCs w:val="22"/>
                <w:rPrChange w:id="179" w:author="Stephanie Hellmer" w:date="2018-04-23T14:58:00Z">
                  <w:rPr>
                    <w:rFonts w:ascii="Times" w:hAnsi="Times"/>
                    <w:sz w:val="20"/>
                    <w:szCs w:val="20"/>
                  </w:rPr>
                </w:rPrChange>
              </w:rPr>
            </w:pPr>
          </w:p>
          <w:p w14:paraId="605D4B01" w14:textId="77777777" w:rsidR="00A368DA" w:rsidRPr="001A6252" w:rsidRDefault="00A368DA">
            <w:pPr>
              <w:textAlignment w:val="baseline"/>
              <w:rPr>
                <w:color w:val="000000" w:themeColor="text1"/>
                <w:sz w:val="22"/>
                <w:szCs w:val="22"/>
                <w:rPrChange w:id="180" w:author="Stephanie Hellmer" w:date="2018-04-23T14:58:00Z">
                  <w:rPr>
                    <w:rFonts w:ascii="Times" w:hAnsi="Times"/>
                    <w:color w:val="000000" w:themeColor="text1"/>
                    <w:sz w:val="20"/>
                    <w:szCs w:val="20"/>
                  </w:rPr>
                </w:rPrChange>
              </w:rPr>
            </w:pPr>
            <w:r w:rsidRPr="001A6252">
              <w:rPr>
                <w:color w:val="000000" w:themeColor="text1"/>
                <w:sz w:val="22"/>
                <w:szCs w:val="22"/>
                <w:rPrChange w:id="181" w:author="Stephanie Hellmer" w:date="2018-04-23T14:58:00Z">
                  <w:rPr>
                    <w:rFonts w:ascii="Times" w:hAnsi="Times"/>
                    <w:color w:val="000000" w:themeColor="text1"/>
                    <w:sz w:val="20"/>
                    <w:szCs w:val="20"/>
                  </w:rPr>
                </w:rPrChange>
              </w:rPr>
              <w:t xml:space="preserve">Identifies the critical roles of families and practitioners in enhancing infant/toddler development and learning. </w:t>
            </w:r>
          </w:p>
          <w:p w14:paraId="76134D36" w14:textId="77777777" w:rsidR="00A368DA" w:rsidRPr="001A6252" w:rsidRDefault="00A368DA">
            <w:pPr>
              <w:textAlignment w:val="baseline"/>
              <w:rPr>
                <w:color w:val="000000" w:themeColor="text1"/>
                <w:sz w:val="22"/>
                <w:szCs w:val="22"/>
                <w:rPrChange w:id="182" w:author="Stephanie Hellmer" w:date="2018-04-23T14:58:00Z">
                  <w:rPr>
                    <w:rFonts w:ascii="Times" w:hAnsi="Times"/>
                    <w:color w:val="000000" w:themeColor="text1"/>
                    <w:sz w:val="20"/>
                    <w:szCs w:val="20"/>
                  </w:rPr>
                </w:rPrChange>
              </w:rPr>
            </w:pPr>
            <w:r w:rsidRPr="001A6252">
              <w:rPr>
                <w:color w:val="000000" w:themeColor="text1"/>
                <w:sz w:val="22"/>
                <w:szCs w:val="22"/>
                <w:rPrChange w:id="183" w:author="Stephanie Hellmer" w:date="2018-04-23T14:58:00Z">
                  <w:rPr>
                    <w:rFonts w:ascii="Times" w:hAnsi="Times"/>
                    <w:color w:val="000000" w:themeColor="text1"/>
                    <w:sz w:val="20"/>
                    <w:szCs w:val="20"/>
                  </w:rPr>
                </w:rPrChange>
              </w:rPr>
              <w:t>Identifies family/practitioner competence in problem-solving, skill acquisition, and utilization of reflective practice to support healthy infant/toddler development, learning, and well-being.</w:t>
            </w:r>
            <w:r w:rsidRPr="001A6252">
              <w:rPr>
                <w:color w:val="000000" w:themeColor="text1"/>
                <w:sz w:val="22"/>
                <w:szCs w:val="22"/>
                <w:rPrChange w:id="184" w:author="Stephanie Hellmer" w:date="2018-04-23T14:58:00Z">
                  <w:rPr>
                    <w:rFonts w:ascii="Times" w:hAnsi="Times"/>
                    <w:color w:val="000000" w:themeColor="text1"/>
                    <w:sz w:val="20"/>
                    <w:szCs w:val="20"/>
                  </w:rPr>
                </w:rPrChange>
              </w:rPr>
              <w:br/>
            </w:r>
          </w:p>
          <w:p w14:paraId="5D860761" w14:textId="77777777" w:rsidR="00A368DA" w:rsidRDefault="00A368DA">
            <w:pPr>
              <w:textAlignment w:val="baseline"/>
              <w:rPr>
                <w:ins w:id="185" w:author="Stephanie Hellmer" w:date="2018-04-23T14:59:00Z"/>
                <w:color w:val="000000" w:themeColor="text1"/>
                <w:sz w:val="22"/>
                <w:szCs w:val="22"/>
              </w:rPr>
            </w:pPr>
            <w:r w:rsidRPr="001A6252">
              <w:rPr>
                <w:color w:val="000000" w:themeColor="text1"/>
                <w:sz w:val="22"/>
                <w:szCs w:val="22"/>
                <w:rPrChange w:id="186" w:author="Stephanie Hellmer" w:date="2018-04-23T14:58:00Z">
                  <w:rPr>
                    <w:rFonts w:ascii="Times" w:hAnsi="Times"/>
                    <w:color w:val="000000" w:themeColor="text1"/>
                    <w:sz w:val="20"/>
                    <w:szCs w:val="20"/>
                  </w:rPr>
                </w:rPrChange>
              </w:rPr>
              <w:t>Identifies opportunities, embedded within daily routines, to support infant-toddler development and learning.</w:t>
            </w:r>
          </w:p>
          <w:p w14:paraId="02AAF9DB" w14:textId="77777777" w:rsidR="001A6252" w:rsidRPr="001A6252" w:rsidRDefault="001A6252">
            <w:pPr>
              <w:textAlignment w:val="baseline"/>
              <w:rPr>
                <w:color w:val="000000" w:themeColor="text1"/>
                <w:sz w:val="22"/>
                <w:szCs w:val="22"/>
                <w:rPrChange w:id="187" w:author="Stephanie Hellmer" w:date="2018-04-23T14:58:00Z">
                  <w:rPr>
                    <w:rFonts w:ascii="Times" w:hAnsi="Times"/>
                    <w:color w:val="000000" w:themeColor="text1"/>
                    <w:sz w:val="20"/>
                    <w:szCs w:val="20"/>
                  </w:rPr>
                </w:rPrChange>
              </w:rPr>
            </w:pPr>
          </w:p>
          <w:p w14:paraId="75189E85" w14:textId="79D5EA54" w:rsidR="00801817" w:rsidRPr="001A6252" w:rsidRDefault="00A368DA">
            <w:pPr>
              <w:textAlignment w:val="baseline"/>
              <w:rPr>
                <w:color w:val="000000" w:themeColor="text1"/>
                <w:sz w:val="22"/>
                <w:szCs w:val="22"/>
                <w:rPrChange w:id="188" w:author="Stephanie Hellmer" w:date="2018-04-23T14:58:00Z">
                  <w:rPr>
                    <w:rFonts w:ascii="Times" w:hAnsi="Times"/>
                    <w:color w:val="000000" w:themeColor="text1"/>
                    <w:sz w:val="20"/>
                    <w:szCs w:val="20"/>
                  </w:rPr>
                </w:rPrChange>
              </w:rPr>
            </w:pPr>
            <w:r w:rsidRPr="001A6252">
              <w:rPr>
                <w:color w:val="000000" w:themeColor="text1"/>
                <w:sz w:val="22"/>
                <w:szCs w:val="22"/>
                <w:rPrChange w:id="189" w:author="Stephanie Hellmer" w:date="2018-04-23T14:58:00Z">
                  <w:rPr>
                    <w:rFonts w:ascii="Times" w:hAnsi="Times"/>
                    <w:color w:val="000000" w:themeColor="text1"/>
                    <w:sz w:val="20"/>
                    <w:szCs w:val="20"/>
                  </w:rPr>
                </w:rPrChange>
              </w:rPr>
              <w:t>Shares strategies designed to support family and practitioner application of evidence-based practices within unique developmental contexts.</w:t>
            </w: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90"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4C8642E9" w14:textId="0BDBA894" w:rsidR="00801817" w:rsidRPr="001A6252" w:rsidRDefault="00A368DA">
            <w:pPr>
              <w:pStyle w:val="paragraph"/>
              <w:spacing w:before="0" w:beforeAutospacing="0" w:after="0" w:afterAutospacing="0"/>
              <w:rPr>
                <w:rStyle w:val="normaltextrun"/>
                <w:rFonts w:asciiTheme="minorHAnsi" w:hAnsiTheme="minorHAnsi"/>
                <w:color w:val="000000" w:themeColor="text1"/>
                <w:sz w:val="22"/>
                <w:szCs w:val="22"/>
                <w:rPrChange w:id="191" w:author="Stephanie Hellmer" w:date="2018-04-23T14:58:00Z">
                  <w:rPr>
                    <w:rStyle w:val="normaltextrun"/>
                    <w:rFonts w:ascii="Times" w:hAnsi="Times" w:cstheme="minorBidi"/>
                    <w:color w:val="000000" w:themeColor="text1"/>
                    <w:sz w:val="20"/>
                    <w:szCs w:val="20"/>
                  </w:rPr>
                </w:rPrChange>
              </w:rPr>
            </w:pPr>
            <w:r w:rsidRPr="001A6252">
              <w:rPr>
                <w:rStyle w:val="normaltextrun"/>
                <w:rFonts w:asciiTheme="minorHAnsi" w:hAnsiTheme="minorHAnsi"/>
                <w:sz w:val="22"/>
                <w:szCs w:val="22"/>
                <w:rPrChange w:id="192" w:author="Stephanie Hellmer" w:date="2018-04-23T14:58:00Z">
                  <w:rPr>
                    <w:rStyle w:val="normaltextrun"/>
                    <w:rFonts w:ascii="Times" w:hAnsi="Times"/>
                    <w:sz w:val="20"/>
                    <w:szCs w:val="20"/>
                  </w:rPr>
                </w:rPrChange>
              </w:rPr>
              <w:t>Engages in practices that undermine family and practitioner competencies in responding to the unique developmental trajectories and contexts of infants and toddlers.</w:t>
            </w: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93"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55C1C261" w14:textId="77777777" w:rsidR="00801817" w:rsidRPr="001A6252" w:rsidRDefault="00EC216B">
            <w:pPr>
              <w:rPr>
                <w:color w:val="000000" w:themeColor="text1"/>
                <w:sz w:val="22"/>
                <w:szCs w:val="22"/>
                <w:rPrChange w:id="194" w:author="Stephanie Hellmer" w:date="2018-04-23T14:58:00Z">
                  <w:rPr>
                    <w:rFonts w:ascii="Times" w:hAnsi="Times"/>
                    <w:color w:val="000000" w:themeColor="text1"/>
                    <w:sz w:val="20"/>
                    <w:szCs w:val="20"/>
                  </w:rPr>
                </w:rPrChange>
              </w:rPr>
            </w:pPr>
          </w:p>
        </w:tc>
      </w:tr>
      <w:tr w:rsidR="00947A4D" w:rsidRPr="001A6252" w14:paraId="5ADFCEAF"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195"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3285"/>
          <w:trPrChange w:id="196" w:author="Stephanie Hellmer" w:date="2018-04-23T14:58:00Z">
            <w:trPr>
              <w:gridAfter w:val="0"/>
              <w:trHeight w:val="3285"/>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197"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0138411F" w14:textId="77777777" w:rsidR="00FA29C6" w:rsidRPr="001A6252" w:rsidRDefault="00FA29C6">
            <w:pPr>
              <w:rPr>
                <w:color w:val="000000" w:themeColor="text1"/>
                <w:sz w:val="22"/>
                <w:szCs w:val="22"/>
                <w:rPrChange w:id="198" w:author="Stephanie Hellmer" w:date="2018-04-23T14:58:00Z">
                  <w:rPr>
                    <w:rFonts w:ascii="Times" w:hAnsi="Times"/>
                    <w:color w:val="000000" w:themeColor="text1"/>
                    <w:sz w:val="20"/>
                    <w:szCs w:val="20"/>
                  </w:rPr>
                </w:rPrChange>
              </w:rPr>
            </w:pPr>
            <w:r w:rsidRPr="001A6252">
              <w:rPr>
                <w:color w:val="000000" w:themeColor="text1"/>
                <w:sz w:val="22"/>
                <w:szCs w:val="22"/>
                <w:rPrChange w:id="199" w:author="Stephanie Hellmer" w:date="2018-04-23T14:58:00Z">
                  <w:rPr>
                    <w:rFonts w:ascii="Times" w:hAnsi="Times"/>
                    <w:color w:val="000000" w:themeColor="text1"/>
                    <w:sz w:val="20"/>
                    <w:szCs w:val="20"/>
                  </w:rPr>
                </w:rPrChange>
              </w:rPr>
              <w:t xml:space="preserve">CPD8: </w:t>
            </w:r>
            <w:del w:id="200" w:author="Stephanie Hellmer" w:date="2018-04-23T14:59:00Z">
              <w:r w:rsidRPr="001A6252" w:rsidDel="001A6252">
                <w:rPr>
                  <w:color w:val="000000" w:themeColor="text1"/>
                  <w:sz w:val="22"/>
                  <w:szCs w:val="22"/>
                  <w:rPrChange w:id="201" w:author="Stephanie Hellmer" w:date="2018-04-23T14:58:00Z">
                    <w:rPr>
                      <w:rFonts w:ascii="Times" w:hAnsi="Times"/>
                      <w:color w:val="000000" w:themeColor="text1"/>
                      <w:sz w:val="20"/>
                      <w:szCs w:val="20"/>
                    </w:rPr>
                  </w:rPrChange>
                </w:rPr>
                <w:delText xml:space="preserve"> </w:delText>
              </w:r>
            </w:del>
            <w:r w:rsidRPr="001A6252">
              <w:rPr>
                <w:color w:val="000000" w:themeColor="text1"/>
                <w:sz w:val="22"/>
                <w:szCs w:val="22"/>
                <w:rPrChange w:id="202" w:author="Stephanie Hellmer" w:date="2018-04-23T14:58:00Z">
                  <w:rPr>
                    <w:rFonts w:ascii="Times" w:hAnsi="Times"/>
                    <w:color w:val="000000" w:themeColor="text1"/>
                    <w:sz w:val="20"/>
                    <w:szCs w:val="20"/>
                  </w:rPr>
                </w:rPrChange>
              </w:rPr>
              <w:t>Develops and implements relationship-based infant/toddler activities and program plans based on each individual child and family’s strengths, opportunities for growth, cultural context, individual goals, and</w:t>
            </w:r>
            <w:r w:rsidRPr="001A6252">
              <w:rPr>
                <w:b/>
                <w:color w:val="000000" w:themeColor="text1"/>
                <w:sz w:val="22"/>
                <w:szCs w:val="22"/>
                <w:rPrChange w:id="203" w:author="Stephanie Hellmer" w:date="2018-04-23T14:58:00Z">
                  <w:rPr>
                    <w:rFonts w:ascii="Times" w:hAnsi="Times"/>
                    <w:b/>
                    <w:color w:val="000000" w:themeColor="text1"/>
                    <w:sz w:val="20"/>
                    <w:szCs w:val="20"/>
                  </w:rPr>
                </w:rPrChange>
              </w:rPr>
              <w:t xml:space="preserve"> </w:t>
            </w:r>
            <w:r w:rsidRPr="001A6252">
              <w:rPr>
                <w:color w:val="000000" w:themeColor="text1"/>
                <w:sz w:val="22"/>
                <w:szCs w:val="22"/>
                <w:rPrChange w:id="204" w:author="Stephanie Hellmer" w:date="2018-04-23T14:58:00Z">
                  <w:rPr>
                    <w:rFonts w:ascii="Times" w:hAnsi="Times"/>
                    <w:color w:val="000000" w:themeColor="text1"/>
                    <w:sz w:val="20"/>
                    <w:szCs w:val="20"/>
                  </w:rPr>
                </w:rPrChange>
              </w:rPr>
              <w:t>desired outcomes.</w:t>
            </w:r>
          </w:p>
          <w:p w14:paraId="5B7B1E91" w14:textId="77777777" w:rsidR="00801817" w:rsidRPr="001A6252" w:rsidRDefault="00EC216B">
            <w:pPr>
              <w:textAlignment w:val="baseline"/>
              <w:rPr>
                <w:rFonts w:eastAsia="Times"/>
                <w:color w:val="000000" w:themeColor="text1"/>
                <w:sz w:val="22"/>
                <w:szCs w:val="22"/>
                <w:rPrChange w:id="205" w:author="Stephanie Hellmer" w:date="2018-04-23T14:58:00Z">
                  <w:rPr>
                    <w:rFonts w:ascii="Times" w:eastAsia="Times" w:hAnsi="Times"/>
                    <w:color w:val="000000" w:themeColor="text1"/>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06"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05CC3195" w14:textId="3DA6586F" w:rsidR="00801817" w:rsidRPr="001A6252" w:rsidRDefault="00A368DA">
            <w:pPr>
              <w:rPr>
                <w:rStyle w:val="normaltextrun"/>
                <w:color w:val="000000" w:themeColor="text1"/>
                <w:sz w:val="22"/>
                <w:szCs w:val="22"/>
                <w:rPrChange w:id="207" w:author="Stephanie Hellmer" w:date="2018-04-23T14:58:00Z">
                  <w:rPr>
                    <w:rStyle w:val="normaltextrun"/>
                    <w:rFonts w:ascii="Times" w:hAnsi="Times"/>
                    <w:color w:val="000000" w:themeColor="text1"/>
                    <w:sz w:val="20"/>
                    <w:szCs w:val="20"/>
                  </w:rPr>
                </w:rPrChange>
              </w:rPr>
            </w:pPr>
            <w:r w:rsidRPr="001A6252">
              <w:rPr>
                <w:color w:val="000000" w:themeColor="text1"/>
                <w:sz w:val="22"/>
                <w:szCs w:val="22"/>
                <w:rPrChange w:id="208" w:author="Stephanie Hellmer" w:date="2018-04-23T14:58:00Z">
                  <w:rPr>
                    <w:rFonts w:ascii="Times" w:hAnsi="Times"/>
                    <w:color w:val="000000" w:themeColor="text1"/>
                    <w:sz w:val="20"/>
                    <w:szCs w:val="20"/>
                  </w:rPr>
                </w:rPrChange>
              </w:rPr>
              <w:t>Cultivates family and practitioner skill in designing relationship-based activities and program plans that are reflective of and responsive to each unique needs, desires, history, lifestyle, challenges, strengths, resources, cultural community, priorities and desired outcomes.</w:t>
            </w: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09"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008E5B40" w14:textId="667AC504" w:rsidR="00FA29C6" w:rsidRPr="001A6252" w:rsidRDefault="00FA29C6">
            <w:pPr>
              <w:rPr>
                <w:color w:val="000000" w:themeColor="text1"/>
                <w:sz w:val="22"/>
                <w:szCs w:val="22"/>
                <w:rPrChange w:id="210" w:author="Stephanie Hellmer" w:date="2018-04-23T14:58:00Z">
                  <w:rPr>
                    <w:rFonts w:ascii="Times" w:hAnsi="Times"/>
                    <w:color w:val="000000" w:themeColor="text1"/>
                    <w:sz w:val="20"/>
                    <w:szCs w:val="20"/>
                  </w:rPr>
                </w:rPrChange>
              </w:rPr>
            </w:pPr>
            <w:r w:rsidRPr="001A6252">
              <w:rPr>
                <w:color w:val="000000" w:themeColor="text1"/>
                <w:sz w:val="22"/>
                <w:szCs w:val="22"/>
                <w:rPrChange w:id="211" w:author="Stephanie Hellmer" w:date="2018-04-23T14:58:00Z">
                  <w:rPr>
                    <w:rFonts w:ascii="Times" w:hAnsi="Times"/>
                    <w:color w:val="000000" w:themeColor="text1"/>
                    <w:sz w:val="20"/>
                    <w:szCs w:val="20"/>
                  </w:rPr>
                </w:rPrChange>
              </w:rPr>
              <w:t>Develops relationship-based activities and program plans that are reflective of and responsive to each child and family’s unique needs, desires, history, lifestyle, challenges, strengths, resources, cultural community, priorities and desired outcomes.</w:t>
            </w:r>
          </w:p>
          <w:p w14:paraId="3B38AD3D" w14:textId="77777777" w:rsidR="00801817" w:rsidRPr="001A6252" w:rsidRDefault="00EC216B">
            <w:pPr>
              <w:rPr>
                <w:color w:val="000000" w:themeColor="text1"/>
                <w:sz w:val="22"/>
                <w:szCs w:val="22"/>
                <w:rPrChange w:id="212" w:author="Stephanie Hellmer" w:date="2018-04-23T14:58:00Z">
                  <w:rPr>
                    <w:rFonts w:ascii="Times" w:hAnsi="Times"/>
                    <w:color w:val="000000" w:themeColor="text1"/>
                    <w:sz w:val="20"/>
                    <w:szCs w:val="20"/>
                  </w:rPr>
                </w:rPrChange>
              </w:rPr>
            </w:pPr>
          </w:p>
          <w:p w14:paraId="39778097" w14:textId="2DA781F8" w:rsidR="002353B0" w:rsidRPr="001A6252" w:rsidRDefault="002353B0">
            <w:pPr>
              <w:rPr>
                <w:color w:val="000000" w:themeColor="text1"/>
                <w:sz w:val="22"/>
                <w:szCs w:val="22"/>
                <w:rPrChange w:id="213" w:author="Stephanie Hellmer" w:date="2018-04-23T14:58:00Z">
                  <w:rPr>
                    <w:rFonts w:ascii="Times" w:hAnsi="Times"/>
                    <w:color w:val="000000" w:themeColor="text1"/>
                    <w:sz w:val="20"/>
                    <w:szCs w:val="20"/>
                  </w:rPr>
                </w:rPrChange>
              </w:rPr>
            </w:pPr>
            <w:r w:rsidRPr="001A6252">
              <w:rPr>
                <w:color w:val="000000" w:themeColor="text1"/>
                <w:sz w:val="22"/>
                <w:szCs w:val="22"/>
                <w:rPrChange w:id="214" w:author="Stephanie Hellmer" w:date="2018-04-23T14:58:00Z">
                  <w:rPr>
                    <w:rFonts w:ascii="Times" w:hAnsi="Times"/>
                    <w:color w:val="000000" w:themeColor="text1"/>
                    <w:sz w:val="20"/>
                    <w:szCs w:val="20"/>
                  </w:rPr>
                </w:rPrChange>
              </w:rPr>
              <w:t xml:space="preserve">Implements relationship-based activities and program plans </w:t>
            </w:r>
            <w:r w:rsidR="009A18FC">
              <w:rPr>
                <w:color w:val="000000" w:themeColor="text1"/>
                <w:sz w:val="22"/>
                <w:szCs w:val="22"/>
              </w:rPr>
              <w:t xml:space="preserve">using strategies </w:t>
            </w:r>
            <w:r w:rsidRPr="001A6252">
              <w:rPr>
                <w:color w:val="000000" w:themeColor="text1"/>
                <w:sz w:val="22"/>
                <w:szCs w:val="22"/>
                <w:rPrChange w:id="215" w:author="Stephanie Hellmer" w:date="2018-04-23T14:58:00Z">
                  <w:rPr>
                    <w:rFonts w:ascii="Times" w:hAnsi="Times"/>
                    <w:color w:val="000000" w:themeColor="text1"/>
                    <w:sz w:val="20"/>
                    <w:szCs w:val="20"/>
                  </w:rPr>
                </w:rPrChange>
              </w:rPr>
              <w:t>that are reflective of and responsive to each child and family’s unique needs, desires, history, lifestyle, challenges, strengths, resources, cultural community, priorities and desired outcomes.</w:t>
            </w:r>
          </w:p>
          <w:p w14:paraId="24F83404" w14:textId="3EE6E6FF" w:rsidR="002353B0" w:rsidRPr="001A6252" w:rsidRDefault="002353B0">
            <w:pPr>
              <w:rPr>
                <w:color w:val="000000" w:themeColor="text1"/>
                <w:sz w:val="22"/>
                <w:szCs w:val="22"/>
                <w:rPrChange w:id="216" w:author="Stephanie Hellmer" w:date="2018-04-23T14:58:00Z">
                  <w:rPr>
                    <w:rFonts w:ascii="Times" w:hAnsi="Times"/>
                    <w:color w:val="000000" w:themeColor="text1"/>
                    <w:sz w:val="20"/>
                    <w:szCs w:val="20"/>
                  </w:rPr>
                </w:rPrChange>
              </w:rPr>
            </w:pP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17"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60F053C5" w14:textId="3E5FFC91" w:rsidR="00801817" w:rsidRPr="001A6252" w:rsidRDefault="00A368DA">
            <w:pPr>
              <w:textAlignment w:val="baseline"/>
              <w:rPr>
                <w:color w:val="000000" w:themeColor="text1"/>
                <w:sz w:val="22"/>
                <w:szCs w:val="22"/>
                <w:rPrChange w:id="218" w:author="Stephanie Hellmer" w:date="2018-04-23T14:58:00Z">
                  <w:rPr>
                    <w:rFonts w:ascii="Times" w:hAnsi="Times"/>
                    <w:color w:val="000000" w:themeColor="text1"/>
                    <w:sz w:val="20"/>
                    <w:szCs w:val="20"/>
                  </w:rPr>
                </w:rPrChange>
              </w:rPr>
            </w:pPr>
            <w:r w:rsidRPr="001A6252">
              <w:rPr>
                <w:color w:val="000000" w:themeColor="text1"/>
                <w:sz w:val="22"/>
                <w:szCs w:val="22"/>
                <w:rPrChange w:id="219" w:author="Stephanie Hellmer" w:date="2018-04-23T14:58:00Z">
                  <w:rPr>
                    <w:rFonts w:ascii="Times" w:hAnsi="Times"/>
                    <w:color w:val="000000" w:themeColor="text1"/>
                    <w:sz w:val="20"/>
                    <w:szCs w:val="20"/>
                  </w:rPr>
                </w:rPrChange>
              </w:rPr>
              <w:t>Develops and implements relationship-based activities and program plans.</w:t>
            </w: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20"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7ECA8FFE" w14:textId="56012B99" w:rsidR="00801817" w:rsidRPr="001A6252" w:rsidRDefault="00A368DA">
            <w:pPr>
              <w:pStyle w:val="paragraph"/>
              <w:spacing w:before="0" w:beforeAutospacing="0" w:after="0" w:afterAutospacing="0"/>
              <w:rPr>
                <w:rStyle w:val="normaltextrun"/>
                <w:rFonts w:asciiTheme="minorHAnsi" w:hAnsiTheme="minorHAnsi"/>
                <w:color w:val="000000" w:themeColor="text1"/>
                <w:sz w:val="22"/>
                <w:szCs w:val="22"/>
                <w:rPrChange w:id="221" w:author="Stephanie Hellmer" w:date="2018-04-23T14:58:00Z">
                  <w:rPr>
                    <w:rStyle w:val="normaltextrun"/>
                    <w:rFonts w:ascii="Times" w:hAnsi="Times" w:cstheme="minorBidi"/>
                    <w:color w:val="000000" w:themeColor="text1"/>
                    <w:sz w:val="20"/>
                    <w:szCs w:val="20"/>
                  </w:rPr>
                </w:rPrChange>
              </w:rPr>
            </w:pPr>
            <w:r w:rsidRPr="001A6252">
              <w:rPr>
                <w:rFonts w:asciiTheme="minorHAnsi" w:hAnsiTheme="minorHAnsi"/>
                <w:color w:val="000000" w:themeColor="text1"/>
                <w:sz w:val="22"/>
                <w:szCs w:val="22"/>
                <w:rPrChange w:id="222" w:author="Stephanie Hellmer" w:date="2018-04-23T14:58:00Z">
                  <w:rPr>
                    <w:rFonts w:ascii="Times" w:hAnsi="Times"/>
                    <w:color w:val="000000" w:themeColor="text1"/>
                    <w:sz w:val="20"/>
                    <w:szCs w:val="20"/>
                  </w:rPr>
                </w:rPrChange>
              </w:rPr>
              <w:t>Develops and implements activities and program plans.</w:t>
            </w: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23"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3C0304E6" w14:textId="77777777" w:rsidR="00801817" w:rsidRPr="001A6252" w:rsidRDefault="00EC216B">
            <w:pPr>
              <w:rPr>
                <w:color w:val="000000" w:themeColor="text1"/>
                <w:sz w:val="22"/>
                <w:szCs w:val="22"/>
                <w:rPrChange w:id="224" w:author="Stephanie Hellmer" w:date="2018-04-23T14:58:00Z">
                  <w:rPr>
                    <w:rFonts w:ascii="Times" w:hAnsi="Times"/>
                    <w:color w:val="000000" w:themeColor="text1"/>
                    <w:sz w:val="20"/>
                    <w:szCs w:val="20"/>
                  </w:rPr>
                </w:rPrChange>
              </w:rPr>
            </w:pPr>
          </w:p>
        </w:tc>
      </w:tr>
      <w:tr w:rsidR="00FE4D8F" w:rsidRPr="001A6252" w14:paraId="45E38CAD"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225"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3960"/>
          <w:trPrChange w:id="226" w:author="Stephanie Hellmer" w:date="2018-04-23T14:58:00Z">
            <w:trPr>
              <w:gridAfter w:val="0"/>
              <w:trHeight w:val="3960"/>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27"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571DDBF3" w14:textId="45989A25" w:rsidR="00FE4D8F" w:rsidRPr="001A6252" w:rsidRDefault="00FE4D8F">
            <w:pPr>
              <w:rPr>
                <w:rFonts w:eastAsia="Times New Roman"/>
                <w:sz w:val="22"/>
                <w:szCs w:val="22"/>
                <w:rPrChange w:id="228" w:author="Stephanie Hellmer" w:date="2018-04-23T14:58:00Z">
                  <w:rPr>
                    <w:rFonts w:ascii="Times" w:eastAsia="Times New Roman" w:hAnsi="Times"/>
                    <w:sz w:val="20"/>
                    <w:szCs w:val="20"/>
                  </w:rPr>
                </w:rPrChange>
              </w:rPr>
            </w:pPr>
            <w:r w:rsidRPr="001A6252">
              <w:rPr>
                <w:sz w:val="22"/>
                <w:szCs w:val="22"/>
                <w:rPrChange w:id="229" w:author="Stephanie Hellmer" w:date="2018-04-23T14:58:00Z">
                  <w:rPr>
                    <w:rFonts w:ascii="Times" w:hAnsi="Times"/>
                    <w:sz w:val="20"/>
                    <w:szCs w:val="20"/>
                  </w:rPr>
                </w:rPrChange>
              </w:rPr>
              <w:t xml:space="preserve">FCR8:  </w:t>
            </w:r>
            <w:r w:rsidRPr="001A6252">
              <w:rPr>
                <w:rFonts w:eastAsia="Times New Roman"/>
                <w:sz w:val="22"/>
                <w:szCs w:val="22"/>
                <w:rPrChange w:id="230" w:author="Stephanie Hellmer" w:date="2018-04-23T14:58:00Z">
                  <w:rPr>
                    <w:rFonts w:ascii="Times" w:eastAsia="Times New Roman" w:hAnsi="Times"/>
                    <w:sz w:val="20"/>
                    <w:szCs w:val="20"/>
                  </w:rPr>
                </w:rPrChange>
              </w:rPr>
              <w:t>Develops responsive, reciprocal relationships with families that support</w:t>
            </w:r>
            <w:r w:rsidRPr="001A6252">
              <w:rPr>
                <w:rFonts w:eastAsia="Times New Roman"/>
                <w:b/>
                <w:sz w:val="22"/>
                <w:szCs w:val="22"/>
                <w:rPrChange w:id="231" w:author="Stephanie Hellmer" w:date="2018-04-23T14:58:00Z">
                  <w:rPr>
                    <w:rFonts w:ascii="Times" w:eastAsia="Times New Roman" w:hAnsi="Times"/>
                    <w:b/>
                    <w:sz w:val="20"/>
                    <w:szCs w:val="20"/>
                  </w:rPr>
                </w:rPrChange>
              </w:rPr>
              <w:t xml:space="preserve"> </w:t>
            </w:r>
            <w:r w:rsidRPr="001A6252">
              <w:rPr>
                <w:rFonts w:eastAsia="Times New Roman"/>
                <w:sz w:val="22"/>
                <w:szCs w:val="22"/>
                <w:rPrChange w:id="232" w:author="Stephanie Hellmer" w:date="2018-04-23T14:58:00Z">
                  <w:rPr>
                    <w:rFonts w:ascii="Times" w:eastAsia="Times New Roman" w:hAnsi="Times"/>
                    <w:sz w:val="20"/>
                    <w:szCs w:val="20"/>
                  </w:rPr>
                </w:rPrChange>
              </w:rPr>
              <w:t>and promote</w:t>
            </w:r>
            <w:r w:rsidRPr="001A6252">
              <w:rPr>
                <w:rFonts w:eastAsia="Times New Roman"/>
                <w:b/>
                <w:sz w:val="22"/>
                <w:szCs w:val="22"/>
                <w:rPrChange w:id="233" w:author="Stephanie Hellmer" w:date="2018-04-23T14:58:00Z">
                  <w:rPr>
                    <w:rFonts w:ascii="Times" w:eastAsia="Times New Roman" w:hAnsi="Times"/>
                    <w:b/>
                    <w:sz w:val="20"/>
                    <w:szCs w:val="20"/>
                  </w:rPr>
                </w:rPrChange>
              </w:rPr>
              <w:t xml:space="preserve"> </w:t>
            </w:r>
            <w:r w:rsidRPr="001A6252">
              <w:rPr>
                <w:rFonts w:eastAsia="Times New Roman"/>
                <w:sz w:val="22"/>
                <w:szCs w:val="22"/>
                <w:rPrChange w:id="234" w:author="Stephanie Hellmer" w:date="2018-04-23T14:58:00Z">
                  <w:rPr>
                    <w:rFonts w:ascii="Times" w:eastAsia="Times New Roman" w:hAnsi="Times"/>
                    <w:sz w:val="20"/>
                    <w:szCs w:val="20"/>
                  </w:rPr>
                </w:rPrChange>
              </w:rPr>
              <w:t>parenting self-efficacy.</w:t>
            </w:r>
          </w:p>
          <w:p w14:paraId="0A5E5A5B" w14:textId="17817671" w:rsidR="00FE4D8F" w:rsidRPr="001A6252" w:rsidRDefault="00FE4D8F">
            <w:pPr>
              <w:rPr>
                <w:rFonts w:eastAsia="Times New Roman"/>
                <w:color w:val="FF0000"/>
                <w:sz w:val="22"/>
                <w:szCs w:val="22"/>
                <w:rPrChange w:id="235" w:author="Stephanie Hellmer" w:date="2018-04-23T14:58:00Z">
                  <w:rPr>
                    <w:rFonts w:ascii="Times" w:eastAsia="Times New Roman" w:hAnsi="Times"/>
                    <w:color w:val="FF0000"/>
                    <w:sz w:val="20"/>
                    <w:szCs w:val="20"/>
                  </w:rPr>
                </w:rPrChange>
              </w:rPr>
            </w:pPr>
            <w:r w:rsidRPr="001A6252">
              <w:rPr>
                <w:rFonts w:eastAsia="Times New Roman"/>
                <w:color w:val="FF0000"/>
                <w:sz w:val="22"/>
                <w:szCs w:val="22"/>
                <w:rPrChange w:id="236" w:author="Stephanie Hellmer" w:date="2018-04-23T14:58:00Z">
                  <w:rPr>
                    <w:rFonts w:ascii="Times" w:eastAsia="Times New Roman" w:hAnsi="Times"/>
                    <w:color w:val="FF0000"/>
                    <w:sz w:val="20"/>
                    <w:szCs w:val="20"/>
                  </w:rPr>
                </w:rPrChange>
              </w:rPr>
              <w:t>Applicable to families.</w:t>
            </w:r>
          </w:p>
          <w:p w14:paraId="2F8BDD02" w14:textId="77777777" w:rsidR="00FE4D8F" w:rsidRPr="001A6252" w:rsidRDefault="00FE4D8F">
            <w:pPr>
              <w:pStyle w:val="paragraph"/>
              <w:keepNext/>
              <w:keepLines/>
              <w:spacing w:before="0" w:beforeAutospacing="0" w:after="0" w:afterAutospacing="0"/>
              <w:outlineLvl w:val="3"/>
              <w:rPr>
                <w:rFonts w:asciiTheme="minorHAnsi" w:hAnsiTheme="minorHAnsi"/>
                <w:sz w:val="22"/>
                <w:szCs w:val="22"/>
                <w:rPrChange w:id="237" w:author="Stephanie Hellmer" w:date="2018-04-23T14:58:00Z">
                  <w:rPr>
                    <w:rFonts w:ascii="Times" w:hAnsi="Times"/>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38"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3AA6680" w14:textId="77777777" w:rsidR="00FE4D8F" w:rsidRPr="001A6252" w:rsidRDefault="00FE4D8F">
            <w:pPr>
              <w:rPr>
                <w:rFonts w:eastAsia="Times New Roman"/>
                <w:sz w:val="22"/>
                <w:szCs w:val="22"/>
                <w:rPrChange w:id="239" w:author="Stephanie Hellmer" w:date="2018-04-23T14:58:00Z">
                  <w:rPr>
                    <w:rFonts w:ascii="Times" w:eastAsia="Times New Roman" w:hAnsi="Times"/>
                    <w:sz w:val="20"/>
                    <w:szCs w:val="20"/>
                  </w:rPr>
                </w:rPrChange>
              </w:rPr>
            </w:pPr>
            <w:r w:rsidRPr="001A6252">
              <w:rPr>
                <w:sz w:val="22"/>
                <w:szCs w:val="22"/>
                <w:rPrChange w:id="240" w:author="Stephanie Hellmer" w:date="2018-04-23T14:58:00Z">
                  <w:rPr>
                    <w:rFonts w:ascii="Times" w:hAnsi="Times"/>
                    <w:sz w:val="20"/>
                    <w:szCs w:val="20"/>
                  </w:rPr>
                </w:rPrChange>
              </w:rPr>
              <w:t xml:space="preserve">Supports practitioners in developing </w:t>
            </w:r>
            <w:r w:rsidRPr="001A6252">
              <w:rPr>
                <w:rFonts w:eastAsia="Times New Roman"/>
                <w:sz w:val="22"/>
                <w:szCs w:val="22"/>
                <w:rPrChange w:id="241" w:author="Stephanie Hellmer" w:date="2018-04-23T14:58:00Z">
                  <w:rPr>
                    <w:rFonts w:ascii="Times" w:eastAsia="Times New Roman" w:hAnsi="Times"/>
                    <w:sz w:val="20"/>
                    <w:szCs w:val="20"/>
                  </w:rPr>
                </w:rPrChange>
              </w:rPr>
              <w:t>responsive, reciprocal relationships with families that promote</w:t>
            </w:r>
            <w:r w:rsidRPr="001A6252">
              <w:rPr>
                <w:rFonts w:eastAsia="Times New Roman"/>
                <w:b/>
                <w:sz w:val="22"/>
                <w:szCs w:val="22"/>
                <w:rPrChange w:id="242" w:author="Stephanie Hellmer" w:date="2018-04-23T14:58:00Z">
                  <w:rPr>
                    <w:rFonts w:ascii="Times" w:eastAsia="Times New Roman" w:hAnsi="Times"/>
                    <w:b/>
                    <w:sz w:val="20"/>
                    <w:szCs w:val="20"/>
                  </w:rPr>
                </w:rPrChange>
              </w:rPr>
              <w:t xml:space="preserve"> </w:t>
            </w:r>
            <w:r w:rsidRPr="001A6252">
              <w:rPr>
                <w:rFonts w:eastAsia="Times New Roman"/>
                <w:sz w:val="22"/>
                <w:szCs w:val="22"/>
                <w:rPrChange w:id="243" w:author="Stephanie Hellmer" w:date="2018-04-23T14:58:00Z">
                  <w:rPr>
                    <w:rFonts w:ascii="Times" w:eastAsia="Times New Roman" w:hAnsi="Times"/>
                    <w:sz w:val="20"/>
                    <w:szCs w:val="20"/>
                  </w:rPr>
                </w:rPrChange>
              </w:rPr>
              <w:t>parenting self-efficacy.</w:t>
            </w:r>
          </w:p>
          <w:p w14:paraId="5B2B0EFF" w14:textId="77777777" w:rsidR="00FE4D8F" w:rsidRPr="001A6252" w:rsidRDefault="00FE4D8F">
            <w:pPr>
              <w:rPr>
                <w:sz w:val="22"/>
                <w:szCs w:val="22"/>
                <w:rPrChange w:id="244" w:author="Stephanie Hellmer" w:date="2018-04-23T14:58:00Z">
                  <w:rPr>
                    <w:rFonts w:ascii="Times" w:hAnsi="Times"/>
                    <w:sz w:val="20"/>
                    <w:szCs w:val="20"/>
                  </w:rPr>
                </w:rPrChange>
              </w:rPr>
            </w:pP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45"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47F58887" w14:textId="77777777" w:rsidR="00A368DA" w:rsidRPr="001A6252" w:rsidRDefault="00A368DA">
            <w:pPr>
              <w:rPr>
                <w:sz w:val="22"/>
                <w:szCs w:val="22"/>
                <w:rPrChange w:id="246" w:author="Stephanie Hellmer" w:date="2018-04-23T14:58:00Z">
                  <w:rPr>
                    <w:rFonts w:ascii="Times" w:hAnsi="Times"/>
                    <w:sz w:val="20"/>
                    <w:szCs w:val="20"/>
                  </w:rPr>
                </w:rPrChange>
              </w:rPr>
            </w:pPr>
            <w:r w:rsidRPr="001A6252">
              <w:rPr>
                <w:sz w:val="22"/>
                <w:szCs w:val="22"/>
                <w:rPrChange w:id="247" w:author="Stephanie Hellmer" w:date="2018-04-23T14:58:00Z">
                  <w:rPr>
                    <w:rFonts w:ascii="Times" w:hAnsi="Times"/>
                    <w:sz w:val="20"/>
                    <w:szCs w:val="20"/>
                  </w:rPr>
                </w:rPrChange>
              </w:rPr>
              <w:t xml:space="preserve">Supports and reinforces each family’s strengths, emerging competencies, and positive parent-infant-toddler interactions. </w:t>
            </w:r>
          </w:p>
          <w:p w14:paraId="31838A98" w14:textId="77777777" w:rsidR="00A368DA" w:rsidRPr="001A6252" w:rsidRDefault="00A368DA">
            <w:pPr>
              <w:rPr>
                <w:sz w:val="22"/>
                <w:szCs w:val="22"/>
                <w:rPrChange w:id="248" w:author="Stephanie Hellmer" w:date="2018-04-23T14:58:00Z">
                  <w:rPr>
                    <w:rFonts w:ascii="Times" w:hAnsi="Times"/>
                    <w:sz w:val="20"/>
                    <w:szCs w:val="20"/>
                  </w:rPr>
                </w:rPrChange>
              </w:rPr>
            </w:pPr>
          </w:p>
          <w:p w14:paraId="1E68C41C" w14:textId="77777777" w:rsidR="00A368DA" w:rsidRPr="001A6252" w:rsidRDefault="00A368DA">
            <w:pPr>
              <w:rPr>
                <w:sz w:val="22"/>
                <w:szCs w:val="22"/>
                <w:rPrChange w:id="249" w:author="Stephanie Hellmer" w:date="2018-04-23T14:58:00Z">
                  <w:rPr>
                    <w:rFonts w:ascii="Times" w:hAnsi="Times"/>
                    <w:sz w:val="20"/>
                    <w:szCs w:val="20"/>
                  </w:rPr>
                </w:rPrChange>
              </w:rPr>
            </w:pPr>
            <w:r w:rsidRPr="001A6252">
              <w:rPr>
                <w:sz w:val="22"/>
                <w:szCs w:val="22"/>
                <w:rPrChange w:id="250" w:author="Stephanie Hellmer" w:date="2018-04-23T14:58:00Z">
                  <w:rPr>
                    <w:rFonts w:ascii="Times" w:hAnsi="Times"/>
                    <w:sz w:val="20"/>
                    <w:szCs w:val="20"/>
                  </w:rPr>
                </w:rPrChange>
              </w:rPr>
              <w:t>Provides culturally responsive information, guidance, and support to families that are responsive to parenting capabilities and opportunities for growth.</w:t>
            </w:r>
          </w:p>
          <w:p w14:paraId="34382650" w14:textId="77777777" w:rsidR="00A368DA" w:rsidRPr="001A6252" w:rsidRDefault="00A368DA">
            <w:pPr>
              <w:rPr>
                <w:sz w:val="22"/>
                <w:szCs w:val="22"/>
                <w:rPrChange w:id="251" w:author="Stephanie Hellmer" w:date="2018-04-23T14:58:00Z">
                  <w:rPr>
                    <w:rFonts w:ascii="Times" w:hAnsi="Times"/>
                    <w:sz w:val="20"/>
                    <w:szCs w:val="20"/>
                  </w:rPr>
                </w:rPrChange>
              </w:rPr>
            </w:pPr>
          </w:p>
          <w:p w14:paraId="6E2625BB" w14:textId="245BAD74" w:rsidR="00A368DA" w:rsidRDefault="00A368DA">
            <w:pPr>
              <w:rPr>
                <w:ins w:id="252" w:author="Stephanie Hellmer" w:date="2018-04-23T14:58:00Z"/>
                <w:sz w:val="22"/>
                <w:szCs w:val="22"/>
              </w:rPr>
            </w:pPr>
            <w:r w:rsidRPr="001A6252">
              <w:rPr>
                <w:sz w:val="22"/>
                <w:szCs w:val="22"/>
                <w:rPrChange w:id="253" w:author="Stephanie Hellmer" w:date="2018-04-23T14:58:00Z">
                  <w:rPr>
                    <w:rFonts w:ascii="Times" w:hAnsi="Times"/>
                    <w:sz w:val="20"/>
                    <w:szCs w:val="20"/>
                  </w:rPr>
                </w:rPrChange>
              </w:rPr>
              <w:t xml:space="preserve">Identifies and implements relationship-based strategies designed to support family efficacy that are responsive to each family’s strengths, goals, and opportunities for growth. </w:t>
            </w:r>
          </w:p>
          <w:p w14:paraId="4E7DA815" w14:textId="77777777" w:rsidR="001A6252" w:rsidRPr="001A6252" w:rsidRDefault="001A6252">
            <w:pPr>
              <w:rPr>
                <w:sz w:val="22"/>
                <w:szCs w:val="22"/>
                <w:rPrChange w:id="254" w:author="Stephanie Hellmer" w:date="2018-04-23T14:58:00Z">
                  <w:rPr>
                    <w:rFonts w:ascii="Times" w:hAnsi="Times"/>
                    <w:sz w:val="20"/>
                    <w:szCs w:val="20"/>
                  </w:rPr>
                </w:rPrChange>
              </w:rPr>
            </w:pPr>
          </w:p>
          <w:p w14:paraId="02530153" w14:textId="0C9A2372" w:rsidR="00FE4D8F" w:rsidRPr="001A6252" w:rsidRDefault="00A368DA">
            <w:pPr>
              <w:pStyle w:val="paragraph"/>
              <w:spacing w:before="0" w:beforeAutospacing="0" w:after="0" w:afterAutospacing="0"/>
              <w:rPr>
                <w:rFonts w:asciiTheme="minorHAnsi" w:hAnsiTheme="minorHAnsi"/>
                <w:sz w:val="22"/>
                <w:szCs w:val="22"/>
                <w:rPrChange w:id="255" w:author="Stephanie Hellmer" w:date="2018-04-23T14:58:00Z">
                  <w:rPr>
                    <w:rFonts w:ascii="Times" w:hAnsi="Times"/>
                    <w:sz w:val="20"/>
                    <w:szCs w:val="20"/>
                  </w:rPr>
                </w:rPrChange>
              </w:rPr>
            </w:pPr>
            <w:r w:rsidRPr="001A6252">
              <w:rPr>
                <w:rFonts w:asciiTheme="minorHAnsi" w:hAnsiTheme="minorHAnsi"/>
                <w:sz w:val="22"/>
                <w:szCs w:val="22"/>
                <w:rPrChange w:id="256" w:author="Stephanie Hellmer" w:date="2018-04-23T14:58:00Z">
                  <w:rPr>
                    <w:rFonts w:ascii="Times" w:hAnsi="Times"/>
                    <w:sz w:val="20"/>
                    <w:szCs w:val="20"/>
                  </w:rPr>
                </w:rPrChange>
              </w:rPr>
              <w:t>Identifies, recognizes, and nurtures families in the continued mastery of advocacy skills.</w:t>
            </w: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57"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11C5D3EA" w14:textId="77777777" w:rsidR="00A368DA" w:rsidRPr="001A6252" w:rsidRDefault="00A368DA">
            <w:pPr>
              <w:rPr>
                <w:sz w:val="22"/>
                <w:szCs w:val="22"/>
                <w:rPrChange w:id="258" w:author="Stephanie Hellmer" w:date="2018-04-23T14:58:00Z">
                  <w:rPr>
                    <w:rFonts w:ascii="Times" w:hAnsi="Times"/>
                    <w:sz w:val="20"/>
                    <w:szCs w:val="20"/>
                  </w:rPr>
                </w:rPrChange>
              </w:rPr>
            </w:pPr>
            <w:r w:rsidRPr="001A6252">
              <w:rPr>
                <w:sz w:val="22"/>
                <w:szCs w:val="22"/>
                <w:rPrChange w:id="259" w:author="Stephanie Hellmer" w:date="2018-04-23T14:58:00Z">
                  <w:rPr>
                    <w:rFonts w:ascii="Times" w:hAnsi="Times"/>
                    <w:sz w:val="20"/>
                    <w:szCs w:val="20"/>
                  </w:rPr>
                </w:rPrChange>
              </w:rPr>
              <w:t xml:space="preserve">Identifies each family’s strengths, emerging competencies, and positive parent-infant-toddler interactions. </w:t>
            </w:r>
          </w:p>
          <w:p w14:paraId="6D5F754C" w14:textId="77777777" w:rsidR="00A368DA" w:rsidRPr="001A6252" w:rsidRDefault="00A368DA">
            <w:pPr>
              <w:rPr>
                <w:sz w:val="22"/>
                <w:szCs w:val="22"/>
                <w:rPrChange w:id="260" w:author="Stephanie Hellmer" w:date="2018-04-23T14:58:00Z">
                  <w:rPr>
                    <w:rFonts w:ascii="Times" w:hAnsi="Times"/>
                    <w:sz w:val="20"/>
                    <w:szCs w:val="20"/>
                  </w:rPr>
                </w:rPrChange>
              </w:rPr>
            </w:pPr>
          </w:p>
          <w:p w14:paraId="33A6ACFC" w14:textId="0993CD3D" w:rsidR="00A368DA" w:rsidRPr="001A6252" w:rsidRDefault="00A368DA">
            <w:pPr>
              <w:rPr>
                <w:sz w:val="22"/>
                <w:szCs w:val="22"/>
                <w:rPrChange w:id="261" w:author="Stephanie Hellmer" w:date="2018-04-23T14:58:00Z">
                  <w:rPr>
                    <w:rFonts w:ascii="Times" w:hAnsi="Times"/>
                    <w:sz w:val="20"/>
                    <w:szCs w:val="20"/>
                  </w:rPr>
                </w:rPrChange>
              </w:rPr>
            </w:pPr>
            <w:r w:rsidRPr="001A6252">
              <w:rPr>
                <w:sz w:val="22"/>
                <w:szCs w:val="22"/>
                <w:rPrChange w:id="262" w:author="Stephanie Hellmer" w:date="2018-04-23T14:58:00Z">
                  <w:rPr>
                    <w:rFonts w:ascii="Times" w:hAnsi="Times"/>
                    <w:sz w:val="20"/>
                    <w:szCs w:val="20"/>
                  </w:rPr>
                </w:rPrChange>
              </w:rPr>
              <w:t>Provides information, guidance, and support to families that are responsive to parenting capabilities and opportunities for growth.</w:t>
            </w:r>
            <w:r w:rsidRPr="001A6252">
              <w:rPr>
                <w:sz w:val="22"/>
                <w:szCs w:val="22"/>
                <w:rPrChange w:id="263" w:author="Stephanie Hellmer" w:date="2018-04-23T14:58:00Z">
                  <w:rPr>
                    <w:rFonts w:ascii="Times" w:hAnsi="Times"/>
                    <w:sz w:val="20"/>
                    <w:szCs w:val="20"/>
                  </w:rPr>
                </w:rPrChange>
              </w:rPr>
              <w:br/>
            </w:r>
          </w:p>
          <w:p w14:paraId="6F8EA929" w14:textId="04E21089" w:rsidR="00A368DA" w:rsidRDefault="00A368DA">
            <w:pPr>
              <w:rPr>
                <w:ins w:id="264" w:author="Stephanie Hellmer" w:date="2018-04-23T14:59:00Z"/>
                <w:sz w:val="22"/>
                <w:szCs w:val="22"/>
              </w:rPr>
            </w:pPr>
            <w:r w:rsidRPr="001A6252">
              <w:rPr>
                <w:sz w:val="22"/>
                <w:szCs w:val="22"/>
                <w:rPrChange w:id="265" w:author="Stephanie Hellmer" w:date="2018-04-23T14:58:00Z">
                  <w:rPr>
                    <w:rFonts w:ascii="Times" w:hAnsi="Times"/>
                    <w:sz w:val="20"/>
                    <w:szCs w:val="20"/>
                  </w:rPr>
                </w:rPrChange>
              </w:rPr>
              <w:t>Identifies and implements strategies designed to support family efficacy.</w:t>
            </w:r>
          </w:p>
          <w:p w14:paraId="218B939F" w14:textId="77777777" w:rsidR="001A6252" w:rsidRPr="001A6252" w:rsidRDefault="001A6252">
            <w:pPr>
              <w:rPr>
                <w:sz w:val="22"/>
                <w:szCs w:val="22"/>
                <w:rPrChange w:id="266" w:author="Stephanie Hellmer" w:date="2018-04-23T14:58:00Z">
                  <w:rPr>
                    <w:rFonts w:ascii="Times" w:hAnsi="Times"/>
                    <w:sz w:val="20"/>
                    <w:szCs w:val="20"/>
                  </w:rPr>
                </w:rPrChange>
              </w:rPr>
            </w:pPr>
          </w:p>
          <w:p w14:paraId="4EFC8C0B" w14:textId="77777777" w:rsidR="00A368DA" w:rsidRPr="001A6252" w:rsidRDefault="00A368DA">
            <w:pPr>
              <w:pStyle w:val="paragraph"/>
              <w:spacing w:before="0" w:beforeAutospacing="0" w:after="0" w:afterAutospacing="0"/>
              <w:rPr>
                <w:rFonts w:asciiTheme="minorHAnsi" w:hAnsiTheme="minorHAnsi"/>
                <w:sz w:val="22"/>
                <w:szCs w:val="22"/>
                <w:rPrChange w:id="267" w:author="Stephanie Hellmer" w:date="2018-04-23T14:58:00Z">
                  <w:rPr>
                    <w:rFonts w:ascii="Times" w:hAnsi="Times"/>
                    <w:sz w:val="20"/>
                    <w:szCs w:val="20"/>
                  </w:rPr>
                </w:rPrChange>
              </w:rPr>
            </w:pPr>
            <w:r w:rsidRPr="001A6252">
              <w:rPr>
                <w:rFonts w:asciiTheme="minorHAnsi" w:hAnsiTheme="minorHAnsi"/>
                <w:sz w:val="22"/>
                <w:szCs w:val="22"/>
                <w:rPrChange w:id="268" w:author="Stephanie Hellmer" w:date="2018-04-23T14:58:00Z">
                  <w:rPr>
                    <w:rFonts w:ascii="Times" w:hAnsi="Times"/>
                    <w:sz w:val="20"/>
                    <w:szCs w:val="20"/>
                  </w:rPr>
                </w:rPrChange>
              </w:rPr>
              <w:t>Support families in identifying and developing advocacy skills.</w:t>
            </w:r>
          </w:p>
          <w:p w14:paraId="21EFDB90" w14:textId="660CBD44" w:rsidR="00FE4D8F" w:rsidRPr="001A6252" w:rsidRDefault="00FE4D8F">
            <w:pPr>
              <w:pStyle w:val="paragraph"/>
              <w:spacing w:before="0" w:beforeAutospacing="0" w:after="0" w:afterAutospacing="0"/>
              <w:rPr>
                <w:rFonts w:asciiTheme="minorHAnsi" w:hAnsiTheme="minorHAnsi"/>
                <w:sz w:val="22"/>
                <w:szCs w:val="22"/>
                <w:rPrChange w:id="269" w:author="Stephanie Hellmer" w:date="2018-04-23T14:58:00Z">
                  <w:rPr>
                    <w:rFonts w:ascii="Times" w:hAnsi="Times"/>
                    <w:sz w:val="20"/>
                    <w:szCs w:val="20"/>
                  </w:rPr>
                </w:rPrChange>
              </w:rPr>
            </w:pP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70"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2A73AFC8" w14:textId="313B1B69" w:rsidR="00A368DA" w:rsidRPr="001A6252" w:rsidRDefault="00A368DA">
            <w:pPr>
              <w:rPr>
                <w:sz w:val="22"/>
                <w:szCs w:val="22"/>
                <w:rPrChange w:id="271" w:author="Stephanie Hellmer" w:date="2018-04-23T14:58:00Z">
                  <w:rPr>
                    <w:rFonts w:ascii="Times" w:hAnsi="Times"/>
                    <w:sz w:val="20"/>
                    <w:szCs w:val="20"/>
                  </w:rPr>
                </w:rPrChange>
              </w:rPr>
            </w:pPr>
            <w:r w:rsidRPr="001A6252">
              <w:rPr>
                <w:sz w:val="22"/>
                <w:szCs w:val="22"/>
                <w:rPrChange w:id="272" w:author="Stephanie Hellmer" w:date="2018-04-23T14:58:00Z">
                  <w:rPr>
                    <w:rFonts w:ascii="Times" w:hAnsi="Times"/>
                    <w:sz w:val="20"/>
                    <w:szCs w:val="20"/>
                  </w:rPr>
                </w:rPrChange>
              </w:rPr>
              <w:t>Provides information to families supportive of parenting capabilities.</w:t>
            </w:r>
            <w:r w:rsidRPr="001A6252">
              <w:rPr>
                <w:sz w:val="22"/>
                <w:szCs w:val="22"/>
                <w:rPrChange w:id="273" w:author="Stephanie Hellmer" w:date="2018-04-23T14:58:00Z">
                  <w:rPr>
                    <w:rFonts w:ascii="Times" w:hAnsi="Times"/>
                    <w:sz w:val="20"/>
                    <w:szCs w:val="20"/>
                  </w:rPr>
                </w:rPrChange>
              </w:rPr>
              <w:br/>
            </w:r>
          </w:p>
          <w:p w14:paraId="220FB440" w14:textId="1FD96271" w:rsidR="00A368DA" w:rsidRDefault="00A368DA">
            <w:pPr>
              <w:rPr>
                <w:ins w:id="274" w:author="Stephanie Hellmer" w:date="2018-04-23T14:59:00Z"/>
                <w:sz w:val="22"/>
                <w:szCs w:val="22"/>
              </w:rPr>
            </w:pPr>
            <w:r w:rsidRPr="001A6252">
              <w:rPr>
                <w:sz w:val="22"/>
                <w:szCs w:val="22"/>
                <w:rPrChange w:id="275" w:author="Stephanie Hellmer" w:date="2018-04-23T14:58:00Z">
                  <w:rPr>
                    <w:rFonts w:ascii="Times" w:hAnsi="Times"/>
                    <w:sz w:val="20"/>
                    <w:szCs w:val="20"/>
                  </w:rPr>
                </w:rPrChange>
              </w:rPr>
              <w:t xml:space="preserve">Identifies and implements family development strategies. </w:t>
            </w:r>
          </w:p>
          <w:p w14:paraId="2DD00CE6" w14:textId="77777777" w:rsidR="001A6252" w:rsidRPr="001A6252" w:rsidRDefault="001A6252">
            <w:pPr>
              <w:rPr>
                <w:sz w:val="22"/>
                <w:szCs w:val="22"/>
                <w:rPrChange w:id="276" w:author="Stephanie Hellmer" w:date="2018-04-23T14:58:00Z">
                  <w:rPr>
                    <w:rFonts w:ascii="Times" w:hAnsi="Times"/>
                    <w:sz w:val="20"/>
                    <w:szCs w:val="20"/>
                  </w:rPr>
                </w:rPrChange>
              </w:rPr>
            </w:pPr>
          </w:p>
          <w:p w14:paraId="08AB8BD5" w14:textId="4F82CE92" w:rsidR="00FE4D8F" w:rsidRPr="001A6252" w:rsidRDefault="00A368DA">
            <w:pPr>
              <w:pStyle w:val="paragraph"/>
              <w:spacing w:before="0" w:beforeAutospacing="0" w:after="0" w:afterAutospacing="0"/>
              <w:rPr>
                <w:rFonts w:asciiTheme="minorHAnsi" w:hAnsiTheme="minorHAnsi"/>
                <w:sz w:val="22"/>
                <w:szCs w:val="22"/>
                <w:rPrChange w:id="277" w:author="Stephanie Hellmer" w:date="2018-04-23T14:58:00Z">
                  <w:rPr>
                    <w:rFonts w:ascii="Times" w:hAnsi="Times"/>
                    <w:sz w:val="20"/>
                    <w:szCs w:val="20"/>
                  </w:rPr>
                </w:rPrChange>
              </w:rPr>
            </w:pPr>
            <w:r w:rsidRPr="001A6252">
              <w:rPr>
                <w:rFonts w:asciiTheme="minorHAnsi" w:hAnsiTheme="minorHAnsi"/>
                <w:sz w:val="22"/>
                <w:szCs w:val="22"/>
                <w:rPrChange w:id="278" w:author="Stephanie Hellmer" w:date="2018-04-23T14:58:00Z">
                  <w:rPr>
                    <w:rFonts w:ascii="Times" w:hAnsi="Times"/>
                    <w:sz w:val="20"/>
                    <w:szCs w:val="20"/>
                  </w:rPr>
                </w:rPrChange>
              </w:rPr>
              <w:t>Identifies family advocacy skills.</w:t>
            </w: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79"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tcPrChange>
          </w:tcPr>
          <w:p w14:paraId="38203023" w14:textId="77777777" w:rsidR="00FE4D8F" w:rsidRPr="001A6252" w:rsidRDefault="00FE4D8F">
            <w:pPr>
              <w:rPr>
                <w:sz w:val="22"/>
                <w:szCs w:val="22"/>
                <w:rPrChange w:id="280" w:author="Stephanie Hellmer" w:date="2018-04-23T14:58:00Z">
                  <w:rPr>
                    <w:rFonts w:ascii="Times" w:hAnsi="Times"/>
                    <w:sz w:val="20"/>
                    <w:szCs w:val="20"/>
                  </w:rPr>
                </w:rPrChange>
              </w:rPr>
            </w:pPr>
          </w:p>
        </w:tc>
      </w:tr>
      <w:tr w:rsidR="00947A4D" w:rsidRPr="001A6252" w14:paraId="07880A03" w14:textId="77777777" w:rsidTr="001A6252">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Change w:id="281" w:author="Stephanie Hellmer" w:date="2018-04-23T14:58:00Z">
            <w:tblPrEx>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PrEx>
          </w:tblPrExChange>
        </w:tblPrEx>
        <w:trPr>
          <w:trHeight w:val="3879"/>
          <w:trPrChange w:id="282" w:author="Stephanie Hellmer" w:date="2018-04-23T14:58:00Z">
            <w:trPr>
              <w:gridAfter w:val="0"/>
              <w:trHeight w:val="3879"/>
            </w:trPr>
          </w:trPrChange>
        </w:trPr>
        <w:tc>
          <w:tcPr>
            <w:tcW w:w="275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83" w:author="Stephanie Hellmer" w:date="2018-04-23T14:58:00Z">
              <w:tcPr>
                <w:tcW w:w="2757" w:type="dxa"/>
                <w:gridSpan w:val="2"/>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
            </w:tcPrChange>
          </w:tcPr>
          <w:p w14:paraId="5E7129CA" w14:textId="77777777" w:rsidR="00944035" w:rsidRPr="001A6252" w:rsidRDefault="00944035">
            <w:pPr>
              <w:rPr>
                <w:sz w:val="22"/>
                <w:szCs w:val="22"/>
                <w:rPrChange w:id="284" w:author="Stephanie Hellmer" w:date="2018-04-23T14:58:00Z">
                  <w:rPr>
                    <w:rFonts w:ascii="Times" w:hAnsi="Times"/>
                    <w:sz w:val="20"/>
                    <w:szCs w:val="20"/>
                  </w:rPr>
                </w:rPrChange>
              </w:rPr>
            </w:pPr>
            <w:r w:rsidRPr="001A6252">
              <w:rPr>
                <w:rStyle w:val="normaltextrun"/>
                <w:sz w:val="22"/>
                <w:szCs w:val="22"/>
                <w:rPrChange w:id="285" w:author="Stephanie Hellmer" w:date="2018-04-23T14:58:00Z">
                  <w:rPr>
                    <w:rStyle w:val="normaltextrun"/>
                    <w:rFonts w:ascii="Times" w:hAnsi="Times"/>
                    <w:sz w:val="20"/>
                    <w:szCs w:val="20"/>
                  </w:rPr>
                </w:rPrChange>
              </w:rPr>
              <w:t xml:space="preserve">PPD6:  </w:t>
            </w:r>
            <w:r w:rsidRPr="001A6252">
              <w:rPr>
                <w:rFonts w:eastAsia="Times New Roman"/>
                <w:sz w:val="22"/>
                <w:szCs w:val="22"/>
                <w:rPrChange w:id="286" w:author="Stephanie Hellmer" w:date="2018-04-23T14:58:00Z">
                  <w:rPr>
                    <w:rFonts w:ascii="Times" w:eastAsia="Times New Roman" w:hAnsi="Times"/>
                    <w:sz w:val="20"/>
                    <w:szCs w:val="20"/>
                  </w:rPr>
                </w:rPrChange>
              </w:rPr>
              <w:t>Develops responsive, reciprocal relationships with practitioners that support</w:t>
            </w:r>
            <w:r w:rsidRPr="001A6252">
              <w:rPr>
                <w:rFonts w:eastAsia="Times New Roman"/>
                <w:b/>
                <w:sz w:val="22"/>
                <w:szCs w:val="22"/>
                <w:rPrChange w:id="287" w:author="Stephanie Hellmer" w:date="2018-04-23T14:58:00Z">
                  <w:rPr>
                    <w:rFonts w:ascii="Times" w:eastAsia="Times New Roman" w:hAnsi="Times"/>
                    <w:b/>
                    <w:sz w:val="20"/>
                    <w:szCs w:val="20"/>
                  </w:rPr>
                </w:rPrChange>
              </w:rPr>
              <w:t xml:space="preserve"> </w:t>
            </w:r>
            <w:r w:rsidRPr="001A6252">
              <w:rPr>
                <w:rFonts w:eastAsia="Times New Roman"/>
                <w:sz w:val="22"/>
                <w:szCs w:val="22"/>
                <w:rPrChange w:id="288" w:author="Stephanie Hellmer" w:date="2018-04-23T14:58:00Z">
                  <w:rPr>
                    <w:rFonts w:ascii="Times" w:eastAsia="Times New Roman" w:hAnsi="Times"/>
                    <w:sz w:val="20"/>
                    <w:szCs w:val="20"/>
                  </w:rPr>
                </w:rPrChange>
              </w:rPr>
              <w:t>and promote</w:t>
            </w:r>
            <w:r w:rsidRPr="001A6252">
              <w:rPr>
                <w:rFonts w:eastAsia="Times New Roman"/>
                <w:b/>
                <w:sz w:val="22"/>
                <w:szCs w:val="22"/>
                <w:rPrChange w:id="289" w:author="Stephanie Hellmer" w:date="2018-04-23T14:58:00Z">
                  <w:rPr>
                    <w:rFonts w:ascii="Times" w:eastAsia="Times New Roman" w:hAnsi="Times"/>
                    <w:b/>
                    <w:sz w:val="20"/>
                    <w:szCs w:val="20"/>
                  </w:rPr>
                </w:rPrChange>
              </w:rPr>
              <w:t xml:space="preserve"> </w:t>
            </w:r>
            <w:r w:rsidRPr="001A6252">
              <w:rPr>
                <w:rFonts w:eastAsia="Times New Roman"/>
                <w:sz w:val="22"/>
                <w:szCs w:val="22"/>
                <w:rPrChange w:id="290" w:author="Stephanie Hellmer" w:date="2018-04-23T14:58:00Z">
                  <w:rPr>
                    <w:rFonts w:ascii="Times" w:eastAsia="Times New Roman" w:hAnsi="Times"/>
                    <w:sz w:val="20"/>
                    <w:szCs w:val="20"/>
                  </w:rPr>
                </w:rPrChange>
              </w:rPr>
              <w:t>professional self-efficacy.</w:t>
            </w:r>
          </w:p>
          <w:p w14:paraId="784C6E68" w14:textId="2AC54161" w:rsidR="00645D8B" w:rsidRPr="001A6252" w:rsidRDefault="00FE4D8F">
            <w:pPr>
              <w:rPr>
                <w:rStyle w:val="normaltextrun"/>
                <w:color w:val="0070C0"/>
                <w:sz w:val="22"/>
                <w:szCs w:val="22"/>
                <w:rPrChange w:id="291" w:author="Stephanie Hellmer" w:date="2018-04-23T14:58:00Z">
                  <w:rPr>
                    <w:rStyle w:val="normaltextrun"/>
                    <w:rFonts w:ascii="Times" w:hAnsi="Times"/>
                    <w:color w:val="0070C0"/>
                    <w:sz w:val="20"/>
                    <w:szCs w:val="20"/>
                  </w:rPr>
                </w:rPrChange>
              </w:rPr>
            </w:pPr>
            <w:r w:rsidRPr="001A6252">
              <w:rPr>
                <w:rStyle w:val="normaltextrun"/>
                <w:color w:val="0070C0"/>
                <w:sz w:val="22"/>
                <w:szCs w:val="22"/>
                <w:rPrChange w:id="292" w:author="Stephanie Hellmer" w:date="2018-04-23T14:58:00Z">
                  <w:rPr>
                    <w:rStyle w:val="normaltextrun"/>
                    <w:rFonts w:ascii="Times" w:hAnsi="Times"/>
                    <w:color w:val="0070C0"/>
                    <w:sz w:val="20"/>
                    <w:szCs w:val="20"/>
                  </w:rPr>
                </w:rPrChange>
              </w:rPr>
              <w:t>Applicable to practitioners.</w:t>
            </w:r>
          </w:p>
          <w:p w14:paraId="27348026" w14:textId="77777777" w:rsidR="00645D8B" w:rsidRPr="001A6252" w:rsidRDefault="00EC216B">
            <w:pPr>
              <w:rPr>
                <w:color w:val="000000" w:themeColor="text1"/>
                <w:sz w:val="22"/>
                <w:szCs w:val="22"/>
                <w:rPrChange w:id="293" w:author="Stephanie Hellmer" w:date="2018-04-23T14:58:00Z">
                  <w:rPr>
                    <w:rFonts w:ascii="Times" w:hAnsi="Times"/>
                    <w:color w:val="000000" w:themeColor="text1"/>
                    <w:sz w:val="20"/>
                    <w:szCs w:val="20"/>
                  </w:rPr>
                </w:rPrChange>
              </w:rPr>
            </w:pPr>
          </w:p>
        </w:tc>
        <w:tc>
          <w:tcPr>
            <w:tcW w:w="270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294" w:author="Stephanie Hellmer" w:date="2018-04-23T14:58:00Z">
              <w:tcPr>
                <w:tcW w:w="2705" w:type="dxa"/>
                <w:gridSpan w:val="2"/>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
            </w:tcPrChange>
          </w:tcPr>
          <w:p w14:paraId="302C8727" w14:textId="77777777" w:rsidR="00056C29" w:rsidRPr="001A6252" w:rsidRDefault="00056C29">
            <w:pPr>
              <w:rPr>
                <w:sz w:val="22"/>
                <w:szCs w:val="22"/>
                <w:rPrChange w:id="295" w:author="Stephanie Hellmer" w:date="2018-04-23T14:58:00Z">
                  <w:rPr>
                    <w:rFonts w:ascii="Times" w:hAnsi="Times"/>
                    <w:sz w:val="20"/>
                    <w:szCs w:val="20"/>
                  </w:rPr>
                </w:rPrChange>
              </w:rPr>
            </w:pPr>
            <w:r w:rsidRPr="001A6252">
              <w:rPr>
                <w:sz w:val="22"/>
                <w:szCs w:val="22"/>
                <w:rPrChange w:id="296" w:author="Stephanie Hellmer" w:date="2018-04-23T14:58:00Z">
                  <w:rPr>
                    <w:rFonts w:ascii="Times" w:hAnsi="Times"/>
                    <w:sz w:val="20"/>
                    <w:szCs w:val="20"/>
                  </w:rPr>
                </w:rPrChange>
              </w:rPr>
              <w:t xml:space="preserve">Supports practitioners in developing skills for self-reflection to enhance their strengths, emerging competencies, and positive interactions with infants/toddlers. </w:t>
            </w:r>
          </w:p>
          <w:p w14:paraId="3749B60A" w14:textId="77777777" w:rsidR="00056C29" w:rsidRPr="001A6252" w:rsidRDefault="00056C29">
            <w:pPr>
              <w:pStyle w:val="paragraph"/>
              <w:spacing w:before="0" w:beforeAutospacing="0" w:after="0" w:afterAutospacing="0"/>
              <w:rPr>
                <w:rFonts w:asciiTheme="minorHAnsi" w:hAnsiTheme="minorHAnsi"/>
                <w:sz w:val="22"/>
                <w:szCs w:val="22"/>
                <w:rPrChange w:id="297" w:author="Stephanie Hellmer" w:date="2018-04-23T14:58:00Z">
                  <w:rPr>
                    <w:rFonts w:ascii="Times" w:hAnsi="Times"/>
                    <w:sz w:val="20"/>
                    <w:szCs w:val="20"/>
                  </w:rPr>
                </w:rPrChange>
              </w:rPr>
              <w:pPrChange w:id="298" w:author="Stephanie Hellmer" w:date="2018-04-23T14:58:00Z">
                <w:pPr>
                  <w:pStyle w:val="paragraph"/>
                  <w:spacing w:before="0" w:after="0"/>
                </w:pPr>
              </w:pPrChange>
            </w:pPr>
          </w:p>
          <w:p w14:paraId="21D9736E" w14:textId="77777777" w:rsidR="00056C29" w:rsidRPr="001A6252" w:rsidRDefault="00056C29">
            <w:pPr>
              <w:rPr>
                <w:sz w:val="22"/>
                <w:szCs w:val="22"/>
                <w:rPrChange w:id="299" w:author="Stephanie Hellmer" w:date="2018-04-23T14:58:00Z">
                  <w:rPr>
                    <w:rFonts w:ascii="Times" w:hAnsi="Times"/>
                    <w:sz w:val="20"/>
                    <w:szCs w:val="20"/>
                  </w:rPr>
                </w:rPrChange>
              </w:rPr>
            </w:pPr>
            <w:r w:rsidRPr="001A6252">
              <w:rPr>
                <w:sz w:val="22"/>
                <w:szCs w:val="22"/>
                <w:rPrChange w:id="300" w:author="Stephanie Hellmer" w:date="2018-04-23T14:58:00Z">
                  <w:rPr>
                    <w:rFonts w:ascii="Times" w:hAnsi="Times"/>
                    <w:sz w:val="20"/>
                    <w:szCs w:val="20"/>
                  </w:rPr>
                </w:rPrChange>
              </w:rPr>
              <w:t>Supports practitioners in identifying culturally responsive information, guidance, and support that is responsive to professional capabilities and opportunities for growth.</w:t>
            </w:r>
          </w:p>
          <w:p w14:paraId="2E2DF59D" w14:textId="77777777" w:rsidR="00056C29" w:rsidRPr="001A6252" w:rsidRDefault="00056C29">
            <w:pPr>
              <w:rPr>
                <w:sz w:val="22"/>
                <w:szCs w:val="22"/>
                <w:rPrChange w:id="301" w:author="Stephanie Hellmer" w:date="2018-04-23T14:58:00Z">
                  <w:rPr>
                    <w:rFonts w:ascii="Times" w:hAnsi="Times"/>
                    <w:sz w:val="20"/>
                    <w:szCs w:val="20"/>
                  </w:rPr>
                </w:rPrChange>
              </w:rPr>
            </w:pPr>
          </w:p>
          <w:p w14:paraId="343459C8" w14:textId="77777777" w:rsidR="00056C29" w:rsidRPr="001A6252" w:rsidRDefault="00056C29">
            <w:pPr>
              <w:rPr>
                <w:sz w:val="22"/>
                <w:szCs w:val="22"/>
                <w:rPrChange w:id="302" w:author="Stephanie Hellmer" w:date="2018-04-23T14:58:00Z">
                  <w:rPr>
                    <w:rFonts w:ascii="Times" w:hAnsi="Times"/>
                    <w:sz w:val="20"/>
                    <w:szCs w:val="20"/>
                  </w:rPr>
                </w:rPrChange>
              </w:rPr>
            </w:pPr>
            <w:r w:rsidRPr="001A6252">
              <w:rPr>
                <w:sz w:val="22"/>
                <w:szCs w:val="22"/>
                <w:rPrChange w:id="303" w:author="Stephanie Hellmer" w:date="2018-04-23T14:58:00Z">
                  <w:rPr>
                    <w:rFonts w:ascii="Times" w:hAnsi="Times"/>
                    <w:sz w:val="20"/>
                    <w:szCs w:val="20"/>
                  </w:rPr>
                </w:rPrChange>
              </w:rPr>
              <w:t>Promotes practitioner engagement in advocacy.</w:t>
            </w:r>
          </w:p>
          <w:p w14:paraId="0D351E5C" w14:textId="5F9078C0" w:rsidR="00645D8B" w:rsidRPr="001A6252" w:rsidRDefault="00EC216B">
            <w:pPr>
              <w:rPr>
                <w:color w:val="000000" w:themeColor="text1"/>
                <w:sz w:val="22"/>
                <w:szCs w:val="22"/>
                <w:rPrChange w:id="304" w:author="Stephanie Hellmer" w:date="2018-04-23T14:58:00Z">
                  <w:rPr>
                    <w:rFonts w:ascii="Times" w:hAnsi="Times"/>
                    <w:color w:val="000000" w:themeColor="text1"/>
                    <w:sz w:val="20"/>
                    <w:szCs w:val="20"/>
                  </w:rPr>
                </w:rPrChange>
              </w:rPr>
            </w:pPr>
          </w:p>
        </w:tc>
        <w:tc>
          <w:tcPr>
            <w:tcW w:w="2783"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305" w:author="Stephanie Hellmer" w:date="2018-04-23T14:58:00Z">
              <w:tcPr>
                <w:tcW w:w="2783" w:type="dxa"/>
                <w:gridSpan w:val="2"/>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
            </w:tcPrChange>
          </w:tcPr>
          <w:p w14:paraId="592C9BDA" w14:textId="30ED6287" w:rsidR="00944035" w:rsidRPr="001A6252" w:rsidRDefault="00944035">
            <w:pPr>
              <w:rPr>
                <w:sz w:val="22"/>
                <w:szCs w:val="22"/>
                <w:rPrChange w:id="306" w:author="Stephanie Hellmer" w:date="2018-04-23T14:58:00Z">
                  <w:rPr>
                    <w:rFonts w:ascii="Times" w:hAnsi="Times"/>
                    <w:sz w:val="20"/>
                    <w:szCs w:val="20"/>
                  </w:rPr>
                </w:rPrChange>
              </w:rPr>
            </w:pPr>
            <w:r w:rsidRPr="001A6252">
              <w:rPr>
                <w:sz w:val="22"/>
                <w:szCs w:val="22"/>
                <w:rPrChange w:id="307" w:author="Stephanie Hellmer" w:date="2018-04-23T14:58:00Z">
                  <w:rPr>
                    <w:rFonts w:ascii="Times" w:hAnsi="Times"/>
                    <w:sz w:val="20"/>
                    <w:szCs w:val="20"/>
                  </w:rPr>
                </w:rPrChange>
              </w:rPr>
              <w:t>Supports and reinforces each practitioner’s strengths, emerging competencies, and positive interactions with infants/toddlers</w:t>
            </w:r>
            <w:r w:rsidR="002D0399">
              <w:rPr>
                <w:sz w:val="22"/>
                <w:szCs w:val="22"/>
              </w:rPr>
              <w:t xml:space="preserve"> and their families.</w:t>
            </w:r>
          </w:p>
          <w:p w14:paraId="1F63CCB2" w14:textId="77777777" w:rsidR="00944035" w:rsidRPr="001A6252" w:rsidRDefault="00944035">
            <w:pPr>
              <w:rPr>
                <w:sz w:val="22"/>
                <w:szCs w:val="22"/>
                <w:rPrChange w:id="308" w:author="Stephanie Hellmer" w:date="2018-04-23T14:58:00Z">
                  <w:rPr>
                    <w:rFonts w:ascii="Times" w:hAnsi="Times"/>
                    <w:sz w:val="20"/>
                    <w:szCs w:val="20"/>
                  </w:rPr>
                </w:rPrChange>
              </w:rPr>
            </w:pPr>
          </w:p>
          <w:p w14:paraId="52B07B9D" w14:textId="77777777" w:rsidR="00944035" w:rsidRPr="001A6252" w:rsidRDefault="00944035">
            <w:pPr>
              <w:rPr>
                <w:sz w:val="22"/>
                <w:szCs w:val="22"/>
                <w:rPrChange w:id="309" w:author="Stephanie Hellmer" w:date="2018-04-23T14:58:00Z">
                  <w:rPr>
                    <w:rFonts w:ascii="Times" w:hAnsi="Times"/>
                    <w:sz w:val="20"/>
                    <w:szCs w:val="20"/>
                  </w:rPr>
                </w:rPrChange>
              </w:rPr>
            </w:pPr>
            <w:r w:rsidRPr="001A6252">
              <w:rPr>
                <w:sz w:val="22"/>
                <w:szCs w:val="22"/>
                <w:rPrChange w:id="310" w:author="Stephanie Hellmer" w:date="2018-04-23T14:58:00Z">
                  <w:rPr>
                    <w:rFonts w:ascii="Times" w:hAnsi="Times"/>
                    <w:sz w:val="20"/>
                    <w:szCs w:val="20"/>
                  </w:rPr>
                </w:rPrChange>
              </w:rPr>
              <w:t>Provides culturally responsive information, guidance, and support to practitioners that are responsive to professional capabilities and opportunities for growth.</w:t>
            </w:r>
          </w:p>
          <w:p w14:paraId="578323A7" w14:textId="77777777" w:rsidR="00944035" w:rsidRPr="001A6252" w:rsidRDefault="00944035">
            <w:pPr>
              <w:rPr>
                <w:sz w:val="22"/>
                <w:szCs w:val="22"/>
                <w:rPrChange w:id="311" w:author="Stephanie Hellmer" w:date="2018-04-23T14:58:00Z">
                  <w:rPr>
                    <w:rFonts w:ascii="Times" w:hAnsi="Times"/>
                    <w:sz w:val="20"/>
                    <w:szCs w:val="20"/>
                  </w:rPr>
                </w:rPrChange>
              </w:rPr>
            </w:pPr>
          </w:p>
          <w:p w14:paraId="5CFBB3E7" w14:textId="77777777" w:rsidR="00944035" w:rsidRPr="001A6252" w:rsidRDefault="00944035">
            <w:pPr>
              <w:rPr>
                <w:sz w:val="22"/>
                <w:szCs w:val="22"/>
                <w:rPrChange w:id="312" w:author="Stephanie Hellmer" w:date="2018-04-23T14:58:00Z">
                  <w:rPr>
                    <w:rFonts w:ascii="Times" w:hAnsi="Times"/>
                    <w:sz w:val="20"/>
                    <w:szCs w:val="20"/>
                  </w:rPr>
                </w:rPrChange>
              </w:rPr>
            </w:pPr>
            <w:r w:rsidRPr="001A6252">
              <w:rPr>
                <w:sz w:val="22"/>
                <w:szCs w:val="22"/>
                <w:rPrChange w:id="313" w:author="Stephanie Hellmer" w:date="2018-04-23T14:58:00Z">
                  <w:rPr>
                    <w:rFonts w:ascii="Times" w:hAnsi="Times"/>
                    <w:sz w:val="20"/>
                    <w:szCs w:val="20"/>
                  </w:rPr>
                </w:rPrChange>
              </w:rPr>
              <w:t xml:space="preserve">Identifies and implements relationship-based strategies that are responsive to each professional’s strengths, goals, and opportunities for growth. </w:t>
            </w:r>
          </w:p>
          <w:p w14:paraId="3F3196E2" w14:textId="77777777" w:rsidR="00944035" w:rsidRPr="001A6252" w:rsidRDefault="00944035">
            <w:pPr>
              <w:rPr>
                <w:sz w:val="22"/>
                <w:szCs w:val="22"/>
                <w:rPrChange w:id="314" w:author="Stephanie Hellmer" w:date="2018-04-23T14:58:00Z">
                  <w:rPr>
                    <w:rFonts w:ascii="Times" w:hAnsi="Times"/>
                    <w:sz w:val="20"/>
                    <w:szCs w:val="20"/>
                  </w:rPr>
                </w:rPrChange>
              </w:rPr>
            </w:pPr>
          </w:p>
          <w:p w14:paraId="6C764081" w14:textId="1BFB6CA1" w:rsidR="00944035" w:rsidRPr="001A6252" w:rsidRDefault="00944035">
            <w:pPr>
              <w:rPr>
                <w:sz w:val="22"/>
                <w:szCs w:val="22"/>
                <w:rPrChange w:id="315" w:author="Stephanie Hellmer" w:date="2018-04-23T14:58:00Z">
                  <w:rPr>
                    <w:rFonts w:ascii="Times" w:hAnsi="Times"/>
                    <w:sz w:val="20"/>
                    <w:szCs w:val="20"/>
                  </w:rPr>
                </w:rPrChange>
              </w:rPr>
            </w:pPr>
            <w:r w:rsidRPr="001A6252">
              <w:rPr>
                <w:sz w:val="22"/>
                <w:szCs w:val="22"/>
                <w:rPrChange w:id="316" w:author="Stephanie Hellmer" w:date="2018-04-23T14:58:00Z">
                  <w:rPr>
                    <w:rFonts w:ascii="Times" w:hAnsi="Times"/>
                    <w:sz w:val="20"/>
                    <w:szCs w:val="20"/>
                  </w:rPr>
                </w:rPrChange>
              </w:rPr>
              <w:t>Identif</w:t>
            </w:r>
            <w:r w:rsidR="002353B0" w:rsidRPr="001A6252">
              <w:rPr>
                <w:sz w:val="22"/>
                <w:szCs w:val="22"/>
                <w:rPrChange w:id="317" w:author="Stephanie Hellmer" w:date="2018-04-23T14:58:00Z">
                  <w:rPr>
                    <w:rFonts w:ascii="Times" w:hAnsi="Times"/>
                    <w:sz w:val="20"/>
                    <w:szCs w:val="20"/>
                  </w:rPr>
                </w:rPrChange>
              </w:rPr>
              <w:t>ies</w:t>
            </w:r>
            <w:r w:rsidRPr="001A6252">
              <w:rPr>
                <w:sz w:val="22"/>
                <w:szCs w:val="22"/>
                <w:rPrChange w:id="318" w:author="Stephanie Hellmer" w:date="2018-04-23T14:58:00Z">
                  <w:rPr>
                    <w:rFonts w:ascii="Times" w:hAnsi="Times"/>
                    <w:sz w:val="20"/>
                    <w:szCs w:val="20"/>
                  </w:rPr>
                </w:rPrChange>
              </w:rPr>
              <w:t>, recognize</w:t>
            </w:r>
            <w:r w:rsidR="002353B0" w:rsidRPr="001A6252">
              <w:rPr>
                <w:sz w:val="22"/>
                <w:szCs w:val="22"/>
                <w:rPrChange w:id="319" w:author="Stephanie Hellmer" w:date="2018-04-23T14:58:00Z">
                  <w:rPr>
                    <w:rFonts w:ascii="Times" w:hAnsi="Times"/>
                    <w:sz w:val="20"/>
                    <w:szCs w:val="20"/>
                  </w:rPr>
                </w:rPrChange>
              </w:rPr>
              <w:t>s</w:t>
            </w:r>
            <w:r w:rsidRPr="001A6252">
              <w:rPr>
                <w:sz w:val="22"/>
                <w:szCs w:val="22"/>
                <w:rPrChange w:id="320" w:author="Stephanie Hellmer" w:date="2018-04-23T14:58:00Z">
                  <w:rPr>
                    <w:rFonts w:ascii="Times" w:hAnsi="Times"/>
                    <w:sz w:val="20"/>
                    <w:szCs w:val="20"/>
                  </w:rPr>
                </w:rPrChange>
              </w:rPr>
              <w:t>, and nurture</w:t>
            </w:r>
            <w:r w:rsidR="002353B0" w:rsidRPr="001A6252">
              <w:rPr>
                <w:sz w:val="22"/>
                <w:szCs w:val="22"/>
                <w:rPrChange w:id="321" w:author="Stephanie Hellmer" w:date="2018-04-23T14:58:00Z">
                  <w:rPr>
                    <w:rFonts w:ascii="Times" w:hAnsi="Times"/>
                    <w:sz w:val="20"/>
                    <w:szCs w:val="20"/>
                  </w:rPr>
                </w:rPrChange>
              </w:rPr>
              <w:t>s</w:t>
            </w:r>
            <w:r w:rsidRPr="001A6252">
              <w:rPr>
                <w:sz w:val="22"/>
                <w:szCs w:val="22"/>
                <w:rPrChange w:id="322" w:author="Stephanie Hellmer" w:date="2018-04-23T14:58:00Z">
                  <w:rPr>
                    <w:rFonts w:ascii="Times" w:hAnsi="Times"/>
                    <w:sz w:val="20"/>
                    <w:szCs w:val="20"/>
                  </w:rPr>
                </w:rPrChange>
              </w:rPr>
              <w:t xml:space="preserve"> practitioners in the continued mastery of advocacy skills.</w:t>
            </w:r>
          </w:p>
          <w:p w14:paraId="41D4B2B0" w14:textId="5F519E23" w:rsidR="00645D8B" w:rsidRPr="001A6252" w:rsidRDefault="00EC216B">
            <w:pPr>
              <w:rPr>
                <w:color w:val="000000" w:themeColor="text1"/>
                <w:sz w:val="22"/>
                <w:szCs w:val="22"/>
                <w:rPrChange w:id="323" w:author="Stephanie Hellmer" w:date="2018-04-23T14:58:00Z">
                  <w:rPr>
                    <w:rFonts w:ascii="Times" w:hAnsi="Times"/>
                    <w:color w:val="000000" w:themeColor="text1"/>
                    <w:sz w:val="20"/>
                    <w:szCs w:val="20"/>
                  </w:rPr>
                </w:rPrChange>
              </w:rPr>
            </w:pPr>
          </w:p>
        </w:tc>
        <w:tc>
          <w:tcPr>
            <w:tcW w:w="2785"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324" w:author="Stephanie Hellmer" w:date="2018-04-23T14:58:00Z">
              <w:tcPr>
                <w:tcW w:w="2785" w:type="dxa"/>
                <w:gridSpan w:val="2"/>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
            </w:tcPrChange>
          </w:tcPr>
          <w:p w14:paraId="023C7988" w14:textId="77777777" w:rsidR="00944035" w:rsidRPr="001A6252" w:rsidRDefault="00944035">
            <w:pPr>
              <w:rPr>
                <w:sz w:val="22"/>
                <w:szCs w:val="22"/>
                <w:rPrChange w:id="325" w:author="Stephanie Hellmer" w:date="2018-04-23T14:58:00Z">
                  <w:rPr>
                    <w:rFonts w:ascii="Times" w:hAnsi="Times"/>
                    <w:sz w:val="20"/>
                    <w:szCs w:val="20"/>
                  </w:rPr>
                </w:rPrChange>
              </w:rPr>
            </w:pPr>
            <w:r w:rsidRPr="001A6252">
              <w:rPr>
                <w:sz w:val="22"/>
                <w:szCs w:val="22"/>
                <w:rPrChange w:id="326" w:author="Stephanie Hellmer" w:date="2018-04-23T14:58:00Z">
                  <w:rPr>
                    <w:rFonts w:ascii="Times" w:hAnsi="Times"/>
                    <w:sz w:val="20"/>
                    <w:szCs w:val="20"/>
                  </w:rPr>
                </w:rPrChange>
              </w:rPr>
              <w:t xml:space="preserve">Identifies practitioner’s strengths, emerging competencies, and positive interactions with infants/toddlers. </w:t>
            </w:r>
          </w:p>
          <w:p w14:paraId="650F0C21" w14:textId="77777777" w:rsidR="00944035" w:rsidRPr="001A6252" w:rsidRDefault="00944035">
            <w:pPr>
              <w:rPr>
                <w:sz w:val="22"/>
                <w:szCs w:val="22"/>
                <w:rPrChange w:id="327" w:author="Stephanie Hellmer" w:date="2018-04-23T14:58:00Z">
                  <w:rPr>
                    <w:rFonts w:ascii="Times" w:hAnsi="Times"/>
                    <w:sz w:val="20"/>
                    <w:szCs w:val="20"/>
                  </w:rPr>
                </w:rPrChange>
              </w:rPr>
            </w:pPr>
          </w:p>
          <w:p w14:paraId="0D5130E6" w14:textId="77777777" w:rsidR="00944035" w:rsidRPr="001A6252" w:rsidRDefault="00944035">
            <w:pPr>
              <w:rPr>
                <w:sz w:val="22"/>
                <w:szCs w:val="22"/>
                <w:rPrChange w:id="328" w:author="Stephanie Hellmer" w:date="2018-04-23T14:58:00Z">
                  <w:rPr>
                    <w:rFonts w:ascii="Times" w:hAnsi="Times"/>
                    <w:sz w:val="20"/>
                    <w:szCs w:val="20"/>
                  </w:rPr>
                </w:rPrChange>
              </w:rPr>
            </w:pPr>
            <w:r w:rsidRPr="001A6252">
              <w:rPr>
                <w:sz w:val="22"/>
                <w:szCs w:val="22"/>
                <w:rPrChange w:id="329" w:author="Stephanie Hellmer" w:date="2018-04-23T14:58:00Z">
                  <w:rPr>
                    <w:rFonts w:ascii="Times" w:hAnsi="Times"/>
                    <w:sz w:val="20"/>
                    <w:szCs w:val="20"/>
                  </w:rPr>
                </w:rPrChange>
              </w:rPr>
              <w:t>Provides information, guidance, and support to practitioners that are responsive to professional capabilities and opportunities for growth.</w:t>
            </w:r>
          </w:p>
          <w:p w14:paraId="7ECDA90A" w14:textId="77777777" w:rsidR="00944035" w:rsidRPr="001A6252" w:rsidRDefault="00944035">
            <w:pPr>
              <w:rPr>
                <w:sz w:val="22"/>
                <w:szCs w:val="22"/>
                <w:rPrChange w:id="330" w:author="Stephanie Hellmer" w:date="2018-04-23T14:58:00Z">
                  <w:rPr>
                    <w:rFonts w:ascii="Times" w:hAnsi="Times"/>
                    <w:sz w:val="20"/>
                    <w:szCs w:val="20"/>
                  </w:rPr>
                </w:rPrChange>
              </w:rPr>
            </w:pPr>
          </w:p>
          <w:p w14:paraId="32DADB65" w14:textId="77777777" w:rsidR="00944035" w:rsidRPr="001A6252" w:rsidRDefault="00944035">
            <w:pPr>
              <w:rPr>
                <w:sz w:val="22"/>
                <w:szCs w:val="22"/>
                <w:rPrChange w:id="331" w:author="Stephanie Hellmer" w:date="2018-04-23T14:58:00Z">
                  <w:rPr>
                    <w:rFonts w:ascii="Times" w:hAnsi="Times"/>
                    <w:sz w:val="20"/>
                    <w:szCs w:val="20"/>
                  </w:rPr>
                </w:rPrChange>
              </w:rPr>
            </w:pPr>
            <w:r w:rsidRPr="001A6252">
              <w:rPr>
                <w:sz w:val="22"/>
                <w:szCs w:val="22"/>
                <w:rPrChange w:id="332" w:author="Stephanie Hellmer" w:date="2018-04-23T14:58:00Z">
                  <w:rPr>
                    <w:rFonts w:ascii="Times" w:hAnsi="Times"/>
                    <w:sz w:val="20"/>
                    <w:szCs w:val="20"/>
                  </w:rPr>
                </w:rPrChange>
              </w:rPr>
              <w:t xml:space="preserve">Implements strategies to promote professional’s strengths, goals, and opportunities for growth. </w:t>
            </w:r>
          </w:p>
          <w:p w14:paraId="111F87CA" w14:textId="77777777" w:rsidR="00944035" w:rsidRPr="001A6252" w:rsidRDefault="00944035">
            <w:pPr>
              <w:rPr>
                <w:sz w:val="22"/>
                <w:szCs w:val="22"/>
                <w:rPrChange w:id="333" w:author="Stephanie Hellmer" w:date="2018-04-23T14:58:00Z">
                  <w:rPr>
                    <w:rFonts w:ascii="Times" w:hAnsi="Times"/>
                    <w:sz w:val="20"/>
                    <w:szCs w:val="20"/>
                  </w:rPr>
                </w:rPrChange>
              </w:rPr>
            </w:pPr>
          </w:p>
          <w:p w14:paraId="70A96DB8" w14:textId="01A8F88C" w:rsidR="00645D8B" w:rsidRPr="001A6252" w:rsidRDefault="00944035">
            <w:pPr>
              <w:textAlignment w:val="baseline"/>
              <w:rPr>
                <w:color w:val="000000" w:themeColor="text1"/>
                <w:sz w:val="22"/>
                <w:szCs w:val="22"/>
                <w:rPrChange w:id="334" w:author="Stephanie Hellmer" w:date="2018-04-23T14:58:00Z">
                  <w:rPr>
                    <w:rFonts w:ascii="Times" w:hAnsi="Times"/>
                    <w:color w:val="000000" w:themeColor="text1"/>
                    <w:sz w:val="20"/>
                    <w:szCs w:val="20"/>
                  </w:rPr>
                </w:rPrChange>
              </w:rPr>
            </w:pPr>
            <w:r w:rsidRPr="001A6252">
              <w:rPr>
                <w:sz w:val="22"/>
                <w:szCs w:val="22"/>
                <w:rPrChange w:id="335" w:author="Stephanie Hellmer" w:date="2018-04-23T14:58:00Z">
                  <w:rPr>
                    <w:rFonts w:ascii="Times" w:hAnsi="Times"/>
                    <w:sz w:val="20"/>
                    <w:szCs w:val="20"/>
                  </w:rPr>
                </w:rPrChange>
              </w:rPr>
              <w:t xml:space="preserve">Identifies strategies practitioners can use to advocate.  </w:t>
            </w:r>
          </w:p>
        </w:tc>
        <w:tc>
          <w:tcPr>
            <w:tcW w:w="262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336" w:author="Stephanie Hellmer" w:date="2018-04-23T14:58:00Z">
              <w:tcPr>
                <w:tcW w:w="2622" w:type="dxa"/>
                <w:gridSpan w:val="2"/>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
            </w:tcPrChange>
          </w:tcPr>
          <w:p w14:paraId="2F650A1E" w14:textId="073859B4" w:rsidR="00944035" w:rsidRDefault="00944035">
            <w:pPr>
              <w:pStyle w:val="paragraph"/>
              <w:spacing w:before="0" w:beforeAutospacing="0" w:after="0" w:afterAutospacing="0"/>
              <w:rPr>
                <w:ins w:id="337" w:author="Stephanie Hellmer" w:date="2018-04-23T14:58:00Z"/>
                <w:rStyle w:val="normaltextrun"/>
                <w:rFonts w:asciiTheme="minorHAnsi" w:hAnsiTheme="minorHAnsi" w:cstheme="minorBidi"/>
                <w:sz w:val="22"/>
                <w:szCs w:val="22"/>
              </w:rPr>
            </w:pPr>
            <w:r w:rsidRPr="001A6252">
              <w:rPr>
                <w:rStyle w:val="normaltextrun"/>
                <w:rFonts w:asciiTheme="minorHAnsi" w:hAnsiTheme="minorHAnsi"/>
                <w:sz w:val="22"/>
                <w:szCs w:val="22"/>
                <w:rPrChange w:id="338" w:author="Stephanie Hellmer" w:date="2018-04-23T14:58:00Z">
                  <w:rPr>
                    <w:rStyle w:val="normaltextrun"/>
                    <w:rFonts w:ascii="Times" w:hAnsi="Times"/>
                    <w:sz w:val="20"/>
                    <w:szCs w:val="20"/>
                  </w:rPr>
                </w:rPrChange>
              </w:rPr>
              <w:t>Provides feedback on practitioner performance and interactions with infants and toddlers.</w:t>
            </w:r>
          </w:p>
          <w:p w14:paraId="6D92A4FA" w14:textId="77777777" w:rsidR="001A6252" w:rsidRPr="001A6252" w:rsidRDefault="001A6252">
            <w:pPr>
              <w:pStyle w:val="paragraph"/>
              <w:spacing w:before="0" w:beforeAutospacing="0" w:after="0" w:afterAutospacing="0"/>
              <w:rPr>
                <w:rStyle w:val="normaltextrun"/>
                <w:rFonts w:asciiTheme="minorHAnsi" w:hAnsiTheme="minorHAnsi"/>
                <w:sz w:val="22"/>
                <w:szCs w:val="22"/>
                <w:rPrChange w:id="339" w:author="Stephanie Hellmer" w:date="2018-04-23T14:58:00Z">
                  <w:rPr>
                    <w:rStyle w:val="normaltextrun"/>
                    <w:rFonts w:ascii="Times" w:hAnsi="Times"/>
                    <w:sz w:val="20"/>
                    <w:szCs w:val="20"/>
                  </w:rPr>
                </w:rPrChange>
              </w:rPr>
            </w:pPr>
          </w:p>
          <w:p w14:paraId="43F2E7BC" w14:textId="092F0685" w:rsidR="00944035" w:rsidRDefault="00944035">
            <w:pPr>
              <w:pStyle w:val="paragraph"/>
              <w:spacing w:before="0" w:beforeAutospacing="0" w:after="0" w:afterAutospacing="0"/>
              <w:rPr>
                <w:ins w:id="340" w:author="Stephanie Hellmer" w:date="2018-04-23T14:58:00Z"/>
                <w:rFonts w:asciiTheme="minorHAnsi" w:hAnsiTheme="minorHAnsi"/>
                <w:sz w:val="22"/>
                <w:szCs w:val="22"/>
              </w:rPr>
            </w:pPr>
            <w:r w:rsidRPr="001A6252">
              <w:rPr>
                <w:rStyle w:val="normaltextrun"/>
                <w:rFonts w:asciiTheme="minorHAnsi" w:hAnsiTheme="minorHAnsi"/>
                <w:sz w:val="22"/>
                <w:szCs w:val="22"/>
                <w:rPrChange w:id="341" w:author="Stephanie Hellmer" w:date="2018-04-23T14:58:00Z">
                  <w:rPr>
                    <w:rStyle w:val="normaltextrun"/>
                    <w:rFonts w:ascii="Times" w:hAnsi="Times"/>
                    <w:sz w:val="20"/>
                    <w:szCs w:val="20"/>
                  </w:rPr>
                </w:rPrChange>
              </w:rPr>
              <w:t xml:space="preserve">Provides information to practitioners that are responsive to </w:t>
            </w:r>
            <w:r w:rsidRPr="001A6252">
              <w:rPr>
                <w:rFonts w:asciiTheme="minorHAnsi" w:hAnsiTheme="minorHAnsi"/>
                <w:sz w:val="22"/>
                <w:szCs w:val="22"/>
                <w:rPrChange w:id="342" w:author="Stephanie Hellmer" w:date="2018-04-23T14:58:00Z">
                  <w:rPr>
                    <w:rFonts w:ascii="Times" w:hAnsi="Times"/>
                    <w:sz w:val="20"/>
                    <w:szCs w:val="20"/>
                  </w:rPr>
                </w:rPrChange>
              </w:rPr>
              <w:t>professional capabilities and opportunities for growth.</w:t>
            </w:r>
          </w:p>
          <w:p w14:paraId="19019A8C" w14:textId="77777777" w:rsidR="001A6252" w:rsidRPr="001A6252" w:rsidRDefault="001A6252">
            <w:pPr>
              <w:pStyle w:val="paragraph"/>
              <w:spacing w:before="0" w:beforeAutospacing="0" w:after="0" w:afterAutospacing="0"/>
              <w:rPr>
                <w:rFonts w:asciiTheme="minorHAnsi" w:hAnsiTheme="minorHAnsi"/>
                <w:sz w:val="22"/>
                <w:szCs w:val="22"/>
                <w:rPrChange w:id="343" w:author="Stephanie Hellmer" w:date="2018-04-23T14:58:00Z">
                  <w:rPr>
                    <w:rFonts w:ascii="Times" w:hAnsi="Times"/>
                    <w:sz w:val="20"/>
                    <w:szCs w:val="20"/>
                  </w:rPr>
                </w:rPrChange>
              </w:rPr>
            </w:pPr>
          </w:p>
          <w:p w14:paraId="17421BD6" w14:textId="374DB903" w:rsidR="00944035" w:rsidRPr="001A6252" w:rsidRDefault="00944035">
            <w:pPr>
              <w:pStyle w:val="paragraph"/>
              <w:spacing w:before="0" w:beforeAutospacing="0" w:after="0" w:afterAutospacing="0"/>
              <w:rPr>
                <w:rFonts w:asciiTheme="minorHAnsi" w:hAnsiTheme="minorHAnsi"/>
                <w:sz w:val="22"/>
                <w:szCs w:val="22"/>
                <w:rPrChange w:id="344" w:author="Stephanie Hellmer" w:date="2018-04-23T14:58:00Z">
                  <w:rPr>
                    <w:rFonts w:ascii="Times" w:hAnsi="Times"/>
                    <w:sz w:val="20"/>
                    <w:szCs w:val="20"/>
                  </w:rPr>
                </w:rPrChange>
              </w:rPr>
            </w:pPr>
            <w:r w:rsidRPr="001A6252">
              <w:rPr>
                <w:rFonts w:asciiTheme="minorHAnsi" w:hAnsiTheme="minorHAnsi"/>
                <w:sz w:val="22"/>
                <w:szCs w:val="22"/>
                <w:rPrChange w:id="345" w:author="Stephanie Hellmer" w:date="2018-04-23T14:58:00Z">
                  <w:rPr>
                    <w:rFonts w:ascii="Times" w:hAnsi="Times"/>
                    <w:sz w:val="20"/>
                    <w:szCs w:val="20"/>
                  </w:rPr>
                </w:rPrChange>
              </w:rPr>
              <w:t>Identifies opportunities for professional growth.</w:t>
            </w:r>
          </w:p>
          <w:p w14:paraId="21082F8D" w14:textId="5E32AF0A" w:rsidR="00645D8B" w:rsidRPr="001A6252" w:rsidRDefault="00944035">
            <w:pPr>
              <w:pStyle w:val="paragraph"/>
              <w:spacing w:before="0" w:beforeAutospacing="0" w:after="0" w:afterAutospacing="0"/>
              <w:rPr>
                <w:rFonts w:asciiTheme="minorHAnsi" w:hAnsiTheme="minorHAnsi"/>
                <w:color w:val="000000" w:themeColor="text1"/>
                <w:sz w:val="22"/>
                <w:szCs w:val="22"/>
                <w:rPrChange w:id="346" w:author="Stephanie Hellmer" w:date="2018-04-23T14:58:00Z">
                  <w:rPr>
                    <w:rFonts w:ascii="Times" w:hAnsi="Times"/>
                    <w:color w:val="000000" w:themeColor="text1"/>
                    <w:sz w:val="20"/>
                    <w:szCs w:val="20"/>
                  </w:rPr>
                </w:rPrChange>
              </w:rPr>
            </w:pPr>
            <w:r w:rsidRPr="001A6252">
              <w:rPr>
                <w:rFonts w:asciiTheme="minorHAnsi" w:hAnsiTheme="minorHAnsi"/>
                <w:sz w:val="22"/>
                <w:szCs w:val="22"/>
                <w:rPrChange w:id="347" w:author="Stephanie Hellmer" w:date="2018-04-23T14:58:00Z">
                  <w:rPr>
                    <w:rFonts w:ascii="Times" w:hAnsi="Times"/>
                    <w:sz w:val="20"/>
                    <w:szCs w:val="20"/>
                  </w:rPr>
                </w:rPrChange>
              </w:rPr>
              <w:t>Provides information on advocacy.</w:t>
            </w:r>
          </w:p>
        </w:tc>
        <w:tc>
          <w:tcPr>
            <w:tcW w:w="1036"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Change w:id="348" w:author="Stephanie Hellmer" w:date="2018-04-23T14:58:00Z">
              <w:tcPr>
                <w:tcW w:w="1036" w:type="dxa"/>
                <w:gridSpan w:val="2"/>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tcPr>
            </w:tcPrChange>
          </w:tcPr>
          <w:p w14:paraId="5214EAFF" w14:textId="77777777" w:rsidR="00645D8B" w:rsidRPr="001A6252" w:rsidRDefault="00EC216B">
            <w:pPr>
              <w:rPr>
                <w:color w:val="000000" w:themeColor="text1"/>
                <w:sz w:val="22"/>
                <w:szCs w:val="22"/>
                <w:rPrChange w:id="349" w:author="Stephanie Hellmer" w:date="2018-04-23T14:58:00Z">
                  <w:rPr>
                    <w:rFonts w:ascii="Times" w:hAnsi="Times"/>
                    <w:color w:val="000000" w:themeColor="text1"/>
                    <w:sz w:val="20"/>
                    <w:szCs w:val="20"/>
                  </w:rPr>
                </w:rPrChange>
              </w:rPr>
            </w:pPr>
          </w:p>
        </w:tc>
      </w:tr>
    </w:tbl>
    <w:p w14:paraId="39DC87B8" w14:textId="3CCF9D9D" w:rsidR="00CD4D54" w:rsidRPr="001A6252" w:rsidRDefault="00EC216B">
      <w:pPr>
        <w:textAlignment w:val="baseline"/>
        <w:rPr>
          <w:rFonts w:cs="Segoe UI"/>
          <w:sz w:val="22"/>
          <w:szCs w:val="22"/>
          <w:rPrChange w:id="350" w:author="Stephanie Hellmer" w:date="2018-04-23T14:58:00Z">
            <w:rPr>
              <w:rFonts w:ascii="Times" w:hAnsi="Times" w:cs="Segoe UI"/>
              <w:sz w:val="20"/>
              <w:szCs w:val="20"/>
            </w:rPr>
          </w:rPrChange>
        </w:rPr>
      </w:pPr>
    </w:p>
    <w:p w14:paraId="5C4F6A58" w14:textId="77777777" w:rsidR="00CD4D54" w:rsidRPr="001A6252" w:rsidRDefault="00EC216B">
      <w:pPr>
        <w:textAlignment w:val="baseline"/>
        <w:rPr>
          <w:rFonts w:cs="Segoe UI"/>
          <w:sz w:val="22"/>
          <w:szCs w:val="22"/>
          <w:rPrChange w:id="351" w:author="Stephanie Hellmer" w:date="2018-04-23T14:58:00Z">
            <w:rPr>
              <w:rFonts w:ascii="Times" w:hAnsi="Times" w:cs="Segoe UI"/>
              <w:sz w:val="20"/>
              <w:szCs w:val="20"/>
            </w:rPr>
          </w:rPrChange>
        </w:rPr>
      </w:pPr>
    </w:p>
    <w:p w14:paraId="47746BCE" w14:textId="77777777" w:rsidR="00FD3F6A" w:rsidRPr="001A6252" w:rsidRDefault="00EC216B">
      <w:pPr>
        <w:rPr>
          <w:sz w:val="22"/>
          <w:szCs w:val="22"/>
          <w:rPrChange w:id="352" w:author="Stephanie Hellmer" w:date="2018-04-23T14:58:00Z">
            <w:rPr>
              <w:rFonts w:ascii="Times" w:hAnsi="Times"/>
              <w:sz w:val="20"/>
              <w:szCs w:val="20"/>
            </w:rPr>
          </w:rPrChange>
        </w:rPr>
      </w:pPr>
    </w:p>
    <w:sectPr w:rsidR="00FD3F6A" w:rsidRPr="001A6252" w:rsidSect="0003102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E754" w14:textId="77777777" w:rsidR="005C53B7" w:rsidRDefault="005C53B7" w:rsidP="00C4495E">
      <w:r>
        <w:separator/>
      </w:r>
    </w:p>
  </w:endnote>
  <w:endnote w:type="continuationSeparator" w:id="0">
    <w:p w14:paraId="39401D14" w14:textId="77777777" w:rsidR="005C53B7" w:rsidRDefault="005C53B7" w:rsidP="00C4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Segoe U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57870"/>
      <w:docPartObj>
        <w:docPartGallery w:val="Page Numbers (Bottom of Page)"/>
        <w:docPartUnique/>
      </w:docPartObj>
    </w:sdtPr>
    <w:sdtEndPr>
      <w:rPr>
        <w:noProof/>
      </w:rPr>
    </w:sdtEndPr>
    <w:sdtContent>
      <w:p w14:paraId="27B84370" w14:textId="0D37AE35" w:rsidR="00C4495E" w:rsidRDefault="00C4495E">
        <w:pPr>
          <w:pStyle w:val="Footer"/>
          <w:jc w:val="right"/>
        </w:pPr>
        <w:r>
          <w:fldChar w:fldCharType="begin"/>
        </w:r>
        <w:r>
          <w:instrText xml:space="preserve"> PAGE   \* MERGEFORMAT </w:instrText>
        </w:r>
        <w:r>
          <w:fldChar w:fldCharType="separate"/>
        </w:r>
        <w:r w:rsidR="00EC216B">
          <w:rPr>
            <w:noProof/>
          </w:rPr>
          <w:t>2</w:t>
        </w:r>
        <w:r>
          <w:rPr>
            <w:noProof/>
          </w:rPr>
          <w:fldChar w:fldCharType="end"/>
        </w:r>
      </w:p>
    </w:sdtContent>
  </w:sdt>
  <w:p w14:paraId="78B48FA8" w14:textId="77777777" w:rsidR="00C4495E" w:rsidRDefault="00C44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081B" w14:textId="77777777" w:rsidR="005C53B7" w:rsidRDefault="005C53B7" w:rsidP="00C4495E">
      <w:r>
        <w:separator/>
      </w:r>
    </w:p>
  </w:footnote>
  <w:footnote w:type="continuationSeparator" w:id="0">
    <w:p w14:paraId="697B08E4" w14:textId="77777777" w:rsidR="005C53B7" w:rsidRDefault="005C53B7" w:rsidP="00C4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2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00469"/>
    <w:multiLevelType w:val="hybridMultilevel"/>
    <w:tmpl w:val="DA30E52E"/>
    <w:lvl w:ilvl="0" w:tplc="5B66EE4A">
      <w:start w:val="1"/>
      <w:numFmt w:val="bullet"/>
      <w:lvlText w:val=""/>
      <w:lvlJc w:val="left"/>
      <w:pPr>
        <w:ind w:left="720" w:hanging="360"/>
      </w:pPr>
      <w:rPr>
        <w:rFonts w:ascii="Symbol" w:hAnsi="Symbol" w:hint="default"/>
      </w:rPr>
    </w:lvl>
    <w:lvl w:ilvl="1" w:tplc="0B589DA8" w:tentative="1">
      <w:start w:val="1"/>
      <w:numFmt w:val="bullet"/>
      <w:lvlText w:val="o"/>
      <w:lvlJc w:val="left"/>
      <w:pPr>
        <w:ind w:left="1440" w:hanging="360"/>
      </w:pPr>
      <w:rPr>
        <w:rFonts w:ascii="Courier New" w:hAnsi="Courier New" w:cs="Courier New" w:hint="default"/>
      </w:rPr>
    </w:lvl>
    <w:lvl w:ilvl="2" w:tplc="D92E64DA" w:tentative="1">
      <w:start w:val="1"/>
      <w:numFmt w:val="bullet"/>
      <w:lvlText w:val=""/>
      <w:lvlJc w:val="left"/>
      <w:pPr>
        <w:ind w:left="2160" w:hanging="360"/>
      </w:pPr>
      <w:rPr>
        <w:rFonts w:ascii="Wingdings" w:hAnsi="Wingdings" w:hint="default"/>
      </w:rPr>
    </w:lvl>
    <w:lvl w:ilvl="3" w:tplc="7B481AE2" w:tentative="1">
      <w:start w:val="1"/>
      <w:numFmt w:val="bullet"/>
      <w:lvlText w:val=""/>
      <w:lvlJc w:val="left"/>
      <w:pPr>
        <w:ind w:left="2880" w:hanging="360"/>
      </w:pPr>
      <w:rPr>
        <w:rFonts w:ascii="Symbol" w:hAnsi="Symbol" w:hint="default"/>
      </w:rPr>
    </w:lvl>
    <w:lvl w:ilvl="4" w:tplc="BDDEA42E" w:tentative="1">
      <w:start w:val="1"/>
      <w:numFmt w:val="bullet"/>
      <w:lvlText w:val="o"/>
      <w:lvlJc w:val="left"/>
      <w:pPr>
        <w:ind w:left="3600" w:hanging="360"/>
      </w:pPr>
      <w:rPr>
        <w:rFonts w:ascii="Courier New" w:hAnsi="Courier New" w:cs="Courier New" w:hint="default"/>
      </w:rPr>
    </w:lvl>
    <w:lvl w:ilvl="5" w:tplc="E8E4F90A" w:tentative="1">
      <w:start w:val="1"/>
      <w:numFmt w:val="bullet"/>
      <w:lvlText w:val=""/>
      <w:lvlJc w:val="left"/>
      <w:pPr>
        <w:ind w:left="4320" w:hanging="360"/>
      </w:pPr>
      <w:rPr>
        <w:rFonts w:ascii="Wingdings" w:hAnsi="Wingdings" w:hint="default"/>
      </w:rPr>
    </w:lvl>
    <w:lvl w:ilvl="6" w:tplc="8B828CCE" w:tentative="1">
      <w:start w:val="1"/>
      <w:numFmt w:val="bullet"/>
      <w:lvlText w:val=""/>
      <w:lvlJc w:val="left"/>
      <w:pPr>
        <w:ind w:left="5040" w:hanging="360"/>
      </w:pPr>
      <w:rPr>
        <w:rFonts w:ascii="Symbol" w:hAnsi="Symbol" w:hint="default"/>
      </w:rPr>
    </w:lvl>
    <w:lvl w:ilvl="7" w:tplc="212E381C" w:tentative="1">
      <w:start w:val="1"/>
      <w:numFmt w:val="bullet"/>
      <w:lvlText w:val="o"/>
      <w:lvlJc w:val="left"/>
      <w:pPr>
        <w:ind w:left="5760" w:hanging="360"/>
      </w:pPr>
      <w:rPr>
        <w:rFonts w:ascii="Courier New" w:hAnsi="Courier New" w:cs="Courier New" w:hint="default"/>
      </w:rPr>
    </w:lvl>
    <w:lvl w:ilvl="8" w:tplc="0C3CD420" w:tentative="1">
      <w:start w:val="1"/>
      <w:numFmt w:val="bullet"/>
      <w:lvlText w:val=""/>
      <w:lvlJc w:val="left"/>
      <w:pPr>
        <w:ind w:left="6480" w:hanging="360"/>
      </w:pPr>
      <w:rPr>
        <w:rFonts w:ascii="Wingdings" w:hAnsi="Wingdings" w:hint="default"/>
      </w:rPr>
    </w:lvl>
  </w:abstractNum>
  <w:abstractNum w:abstractNumId="2">
    <w:nsid w:val="06F0579D"/>
    <w:multiLevelType w:val="multilevel"/>
    <w:tmpl w:val="CC4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D10AB"/>
    <w:multiLevelType w:val="multilevel"/>
    <w:tmpl w:val="3814C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926F3"/>
    <w:multiLevelType w:val="multilevel"/>
    <w:tmpl w:val="D8C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504F2A"/>
    <w:multiLevelType w:val="multilevel"/>
    <w:tmpl w:val="91A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4861DF"/>
    <w:multiLevelType w:val="multilevel"/>
    <w:tmpl w:val="DBBC5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479B9"/>
    <w:multiLevelType w:val="hybridMultilevel"/>
    <w:tmpl w:val="85FECE7E"/>
    <w:lvl w:ilvl="0" w:tplc="0ECE7B04">
      <w:start w:val="1"/>
      <w:numFmt w:val="bullet"/>
      <w:lvlText w:val=""/>
      <w:lvlJc w:val="left"/>
      <w:pPr>
        <w:ind w:left="720" w:hanging="360"/>
      </w:pPr>
      <w:rPr>
        <w:rFonts w:ascii="Symbol" w:hAnsi="Symbol" w:hint="default"/>
      </w:rPr>
    </w:lvl>
    <w:lvl w:ilvl="1" w:tplc="D4565F06" w:tentative="1">
      <w:start w:val="1"/>
      <w:numFmt w:val="bullet"/>
      <w:lvlText w:val="o"/>
      <w:lvlJc w:val="left"/>
      <w:pPr>
        <w:ind w:left="1440" w:hanging="360"/>
      </w:pPr>
      <w:rPr>
        <w:rFonts w:ascii="Courier New" w:hAnsi="Courier New" w:cs="Courier New" w:hint="default"/>
      </w:rPr>
    </w:lvl>
    <w:lvl w:ilvl="2" w:tplc="C25033F6" w:tentative="1">
      <w:start w:val="1"/>
      <w:numFmt w:val="bullet"/>
      <w:lvlText w:val=""/>
      <w:lvlJc w:val="left"/>
      <w:pPr>
        <w:ind w:left="2160" w:hanging="360"/>
      </w:pPr>
      <w:rPr>
        <w:rFonts w:ascii="Wingdings" w:hAnsi="Wingdings" w:hint="default"/>
      </w:rPr>
    </w:lvl>
    <w:lvl w:ilvl="3" w:tplc="D182F894" w:tentative="1">
      <w:start w:val="1"/>
      <w:numFmt w:val="bullet"/>
      <w:lvlText w:val=""/>
      <w:lvlJc w:val="left"/>
      <w:pPr>
        <w:ind w:left="2880" w:hanging="360"/>
      </w:pPr>
      <w:rPr>
        <w:rFonts w:ascii="Symbol" w:hAnsi="Symbol" w:hint="default"/>
      </w:rPr>
    </w:lvl>
    <w:lvl w:ilvl="4" w:tplc="D7940358" w:tentative="1">
      <w:start w:val="1"/>
      <w:numFmt w:val="bullet"/>
      <w:lvlText w:val="o"/>
      <w:lvlJc w:val="left"/>
      <w:pPr>
        <w:ind w:left="3600" w:hanging="360"/>
      </w:pPr>
      <w:rPr>
        <w:rFonts w:ascii="Courier New" w:hAnsi="Courier New" w:cs="Courier New" w:hint="default"/>
      </w:rPr>
    </w:lvl>
    <w:lvl w:ilvl="5" w:tplc="8A6A8FCA" w:tentative="1">
      <w:start w:val="1"/>
      <w:numFmt w:val="bullet"/>
      <w:lvlText w:val=""/>
      <w:lvlJc w:val="left"/>
      <w:pPr>
        <w:ind w:left="4320" w:hanging="360"/>
      </w:pPr>
      <w:rPr>
        <w:rFonts w:ascii="Wingdings" w:hAnsi="Wingdings" w:hint="default"/>
      </w:rPr>
    </w:lvl>
    <w:lvl w:ilvl="6" w:tplc="A3EC457A" w:tentative="1">
      <w:start w:val="1"/>
      <w:numFmt w:val="bullet"/>
      <w:lvlText w:val=""/>
      <w:lvlJc w:val="left"/>
      <w:pPr>
        <w:ind w:left="5040" w:hanging="360"/>
      </w:pPr>
      <w:rPr>
        <w:rFonts w:ascii="Symbol" w:hAnsi="Symbol" w:hint="default"/>
      </w:rPr>
    </w:lvl>
    <w:lvl w:ilvl="7" w:tplc="AFB8928C" w:tentative="1">
      <w:start w:val="1"/>
      <w:numFmt w:val="bullet"/>
      <w:lvlText w:val="o"/>
      <w:lvlJc w:val="left"/>
      <w:pPr>
        <w:ind w:left="5760" w:hanging="360"/>
      </w:pPr>
      <w:rPr>
        <w:rFonts w:ascii="Courier New" w:hAnsi="Courier New" w:cs="Courier New" w:hint="default"/>
      </w:rPr>
    </w:lvl>
    <w:lvl w:ilvl="8" w:tplc="9A760F38" w:tentative="1">
      <w:start w:val="1"/>
      <w:numFmt w:val="bullet"/>
      <w:lvlText w:val=""/>
      <w:lvlJc w:val="left"/>
      <w:pPr>
        <w:ind w:left="6480" w:hanging="360"/>
      </w:pPr>
      <w:rPr>
        <w:rFonts w:ascii="Wingdings" w:hAnsi="Wingdings" w:hint="default"/>
      </w:rPr>
    </w:lvl>
  </w:abstractNum>
  <w:abstractNum w:abstractNumId="8">
    <w:nsid w:val="214632D1"/>
    <w:multiLevelType w:val="hybridMultilevel"/>
    <w:tmpl w:val="7A429F96"/>
    <w:lvl w:ilvl="0" w:tplc="8B5A7258">
      <w:start w:val="1"/>
      <w:numFmt w:val="bullet"/>
      <w:lvlText w:val=""/>
      <w:lvlJc w:val="left"/>
      <w:pPr>
        <w:ind w:left="720" w:hanging="360"/>
      </w:pPr>
      <w:rPr>
        <w:rFonts w:ascii="Symbol" w:hAnsi="Symbol" w:hint="default"/>
      </w:rPr>
    </w:lvl>
    <w:lvl w:ilvl="1" w:tplc="F538F01E" w:tentative="1">
      <w:start w:val="1"/>
      <w:numFmt w:val="bullet"/>
      <w:lvlText w:val="o"/>
      <w:lvlJc w:val="left"/>
      <w:pPr>
        <w:ind w:left="1440" w:hanging="360"/>
      </w:pPr>
      <w:rPr>
        <w:rFonts w:ascii="Courier New" w:hAnsi="Courier New" w:cs="Courier New" w:hint="default"/>
      </w:rPr>
    </w:lvl>
    <w:lvl w:ilvl="2" w:tplc="695C4E98" w:tentative="1">
      <w:start w:val="1"/>
      <w:numFmt w:val="bullet"/>
      <w:lvlText w:val=""/>
      <w:lvlJc w:val="left"/>
      <w:pPr>
        <w:ind w:left="2160" w:hanging="360"/>
      </w:pPr>
      <w:rPr>
        <w:rFonts w:ascii="Wingdings" w:hAnsi="Wingdings" w:hint="default"/>
      </w:rPr>
    </w:lvl>
    <w:lvl w:ilvl="3" w:tplc="81A8A698" w:tentative="1">
      <w:start w:val="1"/>
      <w:numFmt w:val="bullet"/>
      <w:lvlText w:val=""/>
      <w:lvlJc w:val="left"/>
      <w:pPr>
        <w:ind w:left="2880" w:hanging="360"/>
      </w:pPr>
      <w:rPr>
        <w:rFonts w:ascii="Symbol" w:hAnsi="Symbol" w:hint="default"/>
      </w:rPr>
    </w:lvl>
    <w:lvl w:ilvl="4" w:tplc="AF68A670" w:tentative="1">
      <w:start w:val="1"/>
      <w:numFmt w:val="bullet"/>
      <w:lvlText w:val="o"/>
      <w:lvlJc w:val="left"/>
      <w:pPr>
        <w:ind w:left="3600" w:hanging="360"/>
      </w:pPr>
      <w:rPr>
        <w:rFonts w:ascii="Courier New" w:hAnsi="Courier New" w:cs="Courier New" w:hint="default"/>
      </w:rPr>
    </w:lvl>
    <w:lvl w:ilvl="5" w:tplc="91FE5FEC" w:tentative="1">
      <w:start w:val="1"/>
      <w:numFmt w:val="bullet"/>
      <w:lvlText w:val=""/>
      <w:lvlJc w:val="left"/>
      <w:pPr>
        <w:ind w:left="4320" w:hanging="360"/>
      </w:pPr>
      <w:rPr>
        <w:rFonts w:ascii="Wingdings" w:hAnsi="Wingdings" w:hint="default"/>
      </w:rPr>
    </w:lvl>
    <w:lvl w:ilvl="6" w:tplc="4AF63F36" w:tentative="1">
      <w:start w:val="1"/>
      <w:numFmt w:val="bullet"/>
      <w:lvlText w:val=""/>
      <w:lvlJc w:val="left"/>
      <w:pPr>
        <w:ind w:left="5040" w:hanging="360"/>
      </w:pPr>
      <w:rPr>
        <w:rFonts w:ascii="Symbol" w:hAnsi="Symbol" w:hint="default"/>
      </w:rPr>
    </w:lvl>
    <w:lvl w:ilvl="7" w:tplc="8FB47386" w:tentative="1">
      <w:start w:val="1"/>
      <w:numFmt w:val="bullet"/>
      <w:lvlText w:val="o"/>
      <w:lvlJc w:val="left"/>
      <w:pPr>
        <w:ind w:left="5760" w:hanging="360"/>
      </w:pPr>
      <w:rPr>
        <w:rFonts w:ascii="Courier New" w:hAnsi="Courier New" w:cs="Courier New" w:hint="default"/>
      </w:rPr>
    </w:lvl>
    <w:lvl w:ilvl="8" w:tplc="5F908DD4" w:tentative="1">
      <w:start w:val="1"/>
      <w:numFmt w:val="bullet"/>
      <w:lvlText w:val=""/>
      <w:lvlJc w:val="left"/>
      <w:pPr>
        <w:ind w:left="6480" w:hanging="360"/>
      </w:pPr>
      <w:rPr>
        <w:rFonts w:ascii="Wingdings" w:hAnsi="Wingdings" w:hint="default"/>
      </w:rPr>
    </w:lvl>
  </w:abstractNum>
  <w:abstractNum w:abstractNumId="9">
    <w:nsid w:val="235F2D66"/>
    <w:multiLevelType w:val="hybridMultilevel"/>
    <w:tmpl w:val="BC323988"/>
    <w:lvl w:ilvl="0" w:tplc="CC0EEEF0">
      <w:start w:val="1"/>
      <w:numFmt w:val="bullet"/>
      <w:lvlText w:val=""/>
      <w:lvlJc w:val="left"/>
      <w:pPr>
        <w:ind w:left="720" w:hanging="360"/>
      </w:pPr>
      <w:rPr>
        <w:rFonts w:ascii="Symbol" w:hAnsi="Symbol" w:hint="default"/>
      </w:rPr>
    </w:lvl>
    <w:lvl w:ilvl="1" w:tplc="00FC2562" w:tentative="1">
      <w:start w:val="1"/>
      <w:numFmt w:val="bullet"/>
      <w:lvlText w:val="o"/>
      <w:lvlJc w:val="left"/>
      <w:pPr>
        <w:ind w:left="1440" w:hanging="360"/>
      </w:pPr>
      <w:rPr>
        <w:rFonts w:ascii="Courier New" w:hAnsi="Courier New" w:cs="Courier New" w:hint="default"/>
      </w:rPr>
    </w:lvl>
    <w:lvl w:ilvl="2" w:tplc="87F6888E" w:tentative="1">
      <w:start w:val="1"/>
      <w:numFmt w:val="bullet"/>
      <w:lvlText w:val=""/>
      <w:lvlJc w:val="left"/>
      <w:pPr>
        <w:ind w:left="2160" w:hanging="360"/>
      </w:pPr>
      <w:rPr>
        <w:rFonts w:ascii="Wingdings" w:hAnsi="Wingdings" w:hint="default"/>
      </w:rPr>
    </w:lvl>
    <w:lvl w:ilvl="3" w:tplc="58703472" w:tentative="1">
      <w:start w:val="1"/>
      <w:numFmt w:val="bullet"/>
      <w:lvlText w:val=""/>
      <w:lvlJc w:val="left"/>
      <w:pPr>
        <w:ind w:left="2880" w:hanging="360"/>
      </w:pPr>
      <w:rPr>
        <w:rFonts w:ascii="Symbol" w:hAnsi="Symbol" w:hint="default"/>
      </w:rPr>
    </w:lvl>
    <w:lvl w:ilvl="4" w:tplc="63CE4F90" w:tentative="1">
      <w:start w:val="1"/>
      <w:numFmt w:val="bullet"/>
      <w:lvlText w:val="o"/>
      <w:lvlJc w:val="left"/>
      <w:pPr>
        <w:ind w:left="3600" w:hanging="360"/>
      </w:pPr>
      <w:rPr>
        <w:rFonts w:ascii="Courier New" w:hAnsi="Courier New" w:cs="Courier New" w:hint="default"/>
      </w:rPr>
    </w:lvl>
    <w:lvl w:ilvl="5" w:tplc="ADBC8CBE" w:tentative="1">
      <w:start w:val="1"/>
      <w:numFmt w:val="bullet"/>
      <w:lvlText w:val=""/>
      <w:lvlJc w:val="left"/>
      <w:pPr>
        <w:ind w:left="4320" w:hanging="360"/>
      </w:pPr>
      <w:rPr>
        <w:rFonts w:ascii="Wingdings" w:hAnsi="Wingdings" w:hint="default"/>
      </w:rPr>
    </w:lvl>
    <w:lvl w:ilvl="6" w:tplc="CE647E4A" w:tentative="1">
      <w:start w:val="1"/>
      <w:numFmt w:val="bullet"/>
      <w:lvlText w:val=""/>
      <w:lvlJc w:val="left"/>
      <w:pPr>
        <w:ind w:left="5040" w:hanging="360"/>
      </w:pPr>
      <w:rPr>
        <w:rFonts w:ascii="Symbol" w:hAnsi="Symbol" w:hint="default"/>
      </w:rPr>
    </w:lvl>
    <w:lvl w:ilvl="7" w:tplc="742A09F6" w:tentative="1">
      <w:start w:val="1"/>
      <w:numFmt w:val="bullet"/>
      <w:lvlText w:val="o"/>
      <w:lvlJc w:val="left"/>
      <w:pPr>
        <w:ind w:left="5760" w:hanging="360"/>
      </w:pPr>
      <w:rPr>
        <w:rFonts w:ascii="Courier New" w:hAnsi="Courier New" w:cs="Courier New" w:hint="default"/>
      </w:rPr>
    </w:lvl>
    <w:lvl w:ilvl="8" w:tplc="841EF4E2" w:tentative="1">
      <w:start w:val="1"/>
      <w:numFmt w:val="bullet"/>
      <w:lvlText w:val=""/>
      <w:lvlJc w:val="left"/>
      <w:pPr>
        <w:ind w:left="6480" w:hanging="360"/>
      </w:pPr>
      <w:rPr>
        <w:rFonts w:ascii="Wingdings" w:hAnsi="Wingdings" w:hint="default"/>
      </w:rPr>
    </w:lvl>
  </w:abstractNum>
  <w:abstractNum w:abstractNumId="10">
    <w:nsid w:val="241C0ACD"/>
    <w:multiLevelType w:val="multilevel"/>
    <w:tmpl w:val="F87A0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B7306"/>
    <w:multiLevelType w:val="multilevel"/>
    <w:tmpl w:val="1C7C3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F44D22"/>
    <w:multiLevelType w:val="hybridMultilevel"/>
    <w:tmpl w:val="D2E8CE52"/>
    <w:lvl w:ilvl="0" w:tplc="DCEE59F2">
      <w:start w:val="1"/>
      <w:numFmt w:val="bullet"/>
      <w:lvlText w:val=""/>
      <w:lvlJc w:val="left"/>
      <w:pPr>
        <w:ind w:left="720" w:hanging="360"/>
      </w:pPr>
      <w:rPr>
        <w:rFonts w:ascii="Symbol" w:hAnsi="Symbol" w:hint="default"/>
      </w:rPr>
    </w:lvl>
    <w:lvl w:ilvl="1" w:tplc="F72A927C" w:tentative="1">
      <w:start w:val="1"/>
      <w:numFmt w:val="bullet"/>
      <w:lvlText w:val="o"/>
      <w:lvlJc w:val="left"/>
      <w:pPr>
        <w:ind w:left="1440" w:hanging="360"/>
      </w:pPr>
      <w:rPr>
        <w:rFonts w:ascii="Courier New" w:hAnsi="Courier New" w:cs="Courier New" w:hint="default"/>
      </w:rPr>
    </w:lvl>
    <w:lvl w:ilvl="2" w:tplc="2496DDCA" w:tentative="1">
      <w:start w:val="1"/>
      <w:numFmt w:val="bullet"/>
      <w:lvlText w:val=""/>
      <w:lvlJc w:val="left"/>
      <w:pPr>
        <w:ind w:left="2160" w:hanging="360"/>
      </w:pPr>
      <w:rPr>
        <w:rFonts w:ascii="Wingdings" w:hAnsi="Wingdings" w:hint="default"/>
      </w:rPr>
    </w:lvl>
    <w:lvl w:ilvl="3" w:tplc="1AD60386" w:tentative="1">
      <w:start w:val="1"/>
      <w:numFmt w:val="bullet"/>
      <w:lvlText w:val=""/>
      <w:lvlJc w:val="left"/>
      <w:pPr>
        <w:ind w:left="2880" w:hanging="360"/>
      </w:pPr>
      <w:rPr>
        <w:rFonts w:ascii="Symbol" w:hAnsi="Symbol" w:hint="default"/>
      </w:rPr>
    </w:lvl>
    <w:lvl w:ilvl="4" w:tplc="7738FD3C" w:tentative="1">
      <w:start w:val="1"/>
      <w:numFmt w:val="bullet"/>
      <w:lvlText w:val="o"/>
      <w:lvlJc w:val="left"/>
      <w:pPr>
        <w:ind w:left="3600" w:hanging="360"/>
      </w:pPr>
      <w:rPr>
        <w:rFonts w:ascii="Courier New" w:hAnsi="Courier New" w:cs="Courier New" w:hint="default"/>
      </w:rPr>
    </w:lvl>
    <w:lvl w:ilvl="5" w:tplc="8D0689EC" w:tentative="1">
      <w:start w:val="1"/>
      <w:numFmt w:val="bullet"/>
      <w:lvlText w:val=""/>
      <w:lvlJc w:val="left"/>
      <w:pPr>
        <w:ind w:left="4320" w:hanging="360"/>
      </w:pPr>
      <w:rPr>
        <w:rFonts w:ascii="Wingdings" w:hAnsi="Wingdings" w:hint="default"/>
      </w:rPr>
    </w:lvl>
    <w:lvl w:ilvl="6" w:tplc="B470D95E" w:tentative="1">
      <w:start w:val="1"/>
      <w:numFmt w:val="bullet"/>
      <w:lvlText w:val=""/>
      <w:lvlJc w:val="left"/>
      <w:pPr>
        <w:ind w:left="5040" w:hanging="360"/>
      </w:pPr>
      <w:rPr>
        <w:rFonts w:ascii="Symbol" w:hAnsi="Symbol" w:hint="default"/>
      </w:rPr>
    </w:lvl>
    <w:lvl w:ilvl="7" w:tplc="6FE65BB0" w:tentative="1">
      <w:start w:val="1"/>
      <w:numFmt w:val="bullet"/>
      <w:lvlText w:val="o"/>
      <w:lvlJc w:val="left"/>
      <w:pPr>
        <w:ind w:left="5760" w:hanging="360"/>
      </w:pPr>
      <w:rPr>
        <w:rFonts w:ascii="Courier New" w:hAnsi="Courier New" w:cs="Courier New" w:hint="default"/>
      </w:rPr>
    </w:lvl>
    <w:lvl w:ilvl="8" w:tplc="F918B11A" w:tentative="1">
      <w:start w:val="1"/>
      <w:numFmt w:val="bullet"/>
      <w:lvlText w:val=""/>
      <w:lvlJc w:val="left"/>
      <w:pPr>
        <w:ind w:left="6480" w:hanging="360"/>
      </w:pPr>
      <w:rPr>
        <w:rFonts w:ascii="Wingdings" w:hAnsi="Wingdings" w:hint="default"/>
      </w:rPr>
    </w:lvl>
  </w:abstractNum>
  <w:abstractNum w:abstractNumId="13">
    <w:nsid w:val="26C7587F"/>
    <w:multiLevelType w:val="multilevel"/>
    <w:tmpl w:val="A29EFC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81581B"/>
    <w:multiLevelType w:val="hybridMultilevel"/>
    <w:tmpl w:val="75104A22"/>
    <w:lvl w:ilvl="0" w:tplc="80745ED8">
      <w:start w:val="1"/>
      <w:numFmt w:val="bullet"/>
      <w:lvlText w:val=""/>
      <w:lvlJc w:val="left"/>
      <w:pPr>
        <w:ind w:left="720" w:hanging="360"/>
      </w:pPr>
      <w:rPr>
        <w:rFonts w:ascii="Symbol" w:hAnsi="Symbol" w:hint="default"/>
      </w:rPr>
    </w:lvl>
    <w:lvl w:ilvl="1" w:tplc="E4ECC512" w:tentative="1">
      <w:start w:val="1"/>
      <w:numFmt w:val="bullet"/>
      <w:lvlText w:val="o"/>
      <w:lvlJc w:val="left"/>
      <w:pPr>
        <w:ind w:left="1440" w:hanging="360"/>
      </w:pPr>
      <w:rPr>
        <w:rFonts w:ascii="Courier New" w:hAnsi="Courier New" w:cs="Courier New" w:hint="default"/>
      </w:rPr>
    </w:lvl>
    <w:lvl w:ilvl="2" w:tplc="E4A401AA" w:tentative="1">
      <w:start w:val="1"/>
      <w:numFmt w:val="bullet"/>
      <w:lvlText w:val=""/>
      <w:lvlJc w:val="left"/>
      <w:pPr>
        <w:ind w:left="2160" w:hanging="360"/>
      </w:pPr>
      <w:rPr>
        <w:rFonts w:ascii="Wingdings" w:hAnsi="Wingdings" w:hint="default"/>
      </w:rPr>
    </w:lvl>
    <w:lvl w:ilvl="3" w:tplc="16F895A6" w:tentative="1">
      <w:start w:val="1"/>
      <w:numFmt w:val="bullet"/>
      <w:lvlText w:val=""/>
      <w:lvlJc w:val="left"/>
      <w:pPr>
        <w:ind w:left="2880" w:hanging="360"/>
      </w:pPr>
      <w:rPr>
        <w:rFonts w:ascii="Symbol" w:hAnsi="Symbol" w:hint="default"/>
      </w:rPr>
    </w:lvl>
    <w:lvl w:ilvl="4" w:tplc="A4E8EACC" w:tentative="1">
      <w:start w:val="1"/>
      <w:numFmt w:val="bullet"/>
      <w:lvlText w:val="o"/>
      <w:lvlJc w:val="left"/>
      <w:pPr>
        <w:ind w:left="3600" w:hanging="360"/>
      </w:pPr>
      <w:rPr>
        <w:rFonts w:ascii="Courier New" w:hAnsi="Courier New" w:cs="Courier New" w:hint="default"/>
      </w:rPr>
    </w:lvl>
    <w:lvl w:ilvl="5" w:tplc="40D46314" w:tentative="1">
      <w:start w:val="1"/>
      <w:numFmt w:val="bullet"/>
      <w:lvlText w:val=""/>
      <w:lvlJc w:val="left"/>
      <w:pPr>
        <w:ind w:left="4320" w:hanging="360"/>
      </w:pPr>
      <w:rPr>
        <w:rFonts w:ascii="Wingdings" w:hAnsi="Wingdings" w:hint="default"/>
      </w:rPr>
    </w:lvl>
    <w:lvl w:ilvl="6" w:tplc="4D260050" w:tentative="1">
      <w:start w:val="1"/>
      <w:numFmt w:val="bullet"/>
      <w:lvlText w:val=""/>
      <w:lvlJc w:val="left"/>
      <w:pPr>
        <w:ind w:left="5040" w:hanging="360"/>
      </w:pPr>
      <w:rPr>
        <w:rFonts w:ascii="Symbol" w:hAnsi="Symbol" w:hint="default"/>
      </w:rPr>
    </w:lvl>
    <w:lvl w:ilvl="7" w:tplc="46BAA402" w:tentative="1">
      <w:start w:val="1"/>
      <w:numFmt w:val="bullet"/>
      <w:lvlText w:val="o"/>
      <w:lvlJc w:val="left"/>
      <w:pPr>
        <w:ind w:left="5760" w:hanging="360"/>
      </w:pPr>
      <w:rPr>
        <w:rFonts w:ascii="Courier New" w:hAnsi="Courier New" w:cs="Courier New" w:hint="default"/>
      </w:rPr>
    </w:lvl>
    <w:lvl w:ilvl="8" w:tplc="7FC897D4" w:tentative="1">
      <w:start w:val="1"/>
      <w:numFmt w:val="bullet"/>
      <w:lvlText w:val=""/>
      <w:lvlJc w:val="left"/>
      <w:pPr>
        <w:ind w:left="6480" w:hanging="360"/>
      </w:pPr>
      <w:rPr>
        <w:rFonts w:ascii="Wingdings" w:hAnsi="Wingdings" w:hint="default"/>
      </w:rPr>
    </w:lvl>
  </w:abstractNum>
  <w:abstractNum w:abstractNumId="15">
    <w:nsid w:val="320E7DF8"/>
    <w:multiLevelType w:val="hybridMultilevel"/>
    <w:tmpl w:val="EE886F4C"/>
    <w:lvl w:ilvl="0" w:tplc="A69659DA">
      <w:start w:val="1"/>
      <w:numFmt w:val="bullet"/>
      <w:lvlText w:val=""/>
      <w:lvlJc w:val="left"/>
      <w:pPr>
        <w:ind w:left="720" w:hanging="360"/>
      </w:pPr>
      <w:rPr>
        <w:rFonts w:ascii="Symbol" w:hAnsi="Symbol" w:hint="default"/>
      </w:rPr>
    </w:lvl>
    <w:lvl w:ilvl="1" w:tplc="5758625A" w:tentative="1">
      <w:start w:val="1"/>
      <w:numFmt w:val="bullet"/>
      <w:lvlText w:val="o"/>
      <w:lvlJc w:val="left"/>
      <w:pPr>
        <w:ind w:left="1440" w:hanging="360"/>
      </w:pPr>
      <w:rPr>
        <w:rFonts w:ascii="Courier New" w:hAnsi="Courier New" w:cs="Courier New" w:hint="default"/>
      </w:rPr>
    </w:lvl>
    <w:lvl w:ilvl="2" w:tplc="8D2E7F9A" w:tentative="1">
      <w:start w:val="1"/>
      <w:numFmt w:val="bullet"/>
      <w:lvlText w:val=""/>
      <w:lvlJc w:val="left"/>
      <w:pPr>
        <w:ind w:left="2160" w:hanging="360"/>
      </w:pPr>
      <w:rPr>
        <w:rFonts w:ascii="Wingdings" w:hAnsi="Wingdings" w:hint="default"/>
      </w:rPr>
    </w:lvl>
    <w:lvl w:ilvl="3" w:tplc="AC5CDA40" w:tentative="1">
      <w:start w:val="1"/>
      <w:numFmt w:val="bullet"/>
      <w:lvlText w:val=""/>
      <w:lvlJc w:val="left"/>
      <w:pPr>
        <w:ind w:left="2880" w:hanging="360"/>
      </w:pPr>
      <w:rPr>
        <w:rFonts w:ascii="Symbol" w:hAnsi="Symbol" w:hint="default"/>
      </w:rPr>
    </w:lvl>
    <w:lvl w:ilvl="4" w:tplc="43B25716" w:tentative="1">
      <w:start w:val="1"/>
      <w:numFmt w:val="bullet"/>
      <w:lvlText w:val="o"/>
      <w:lvlJc w:val="left"/>
      <w:pPr>
        <w:ind w:left="3600" w:hanging="360"/>
      </w:pPr>
      <w:rPr>
        <w:rFonts w:ascii="Courier New" w:hAnsi="Courier New" w:cs="Courier New" w:hint="default"/>
      </w:rPr>
    </w:lvl>
    <w:lvl w:ilvl="5" w:tplc="48F65F30" w:tentative="1">
      <w:start w:val="1"/>
      <w:numFmt w:val="bullet"/>
      <w:lvlText w:val=""/>
      <w:lvlJc w:val="left"/>
      <w:pPr>
        <w:ind w:left="4320" w:hanging="360"/>
      </w:pPr>
      <w:rPr>
        <w:rFonts w:ascii="Wingdings" w:hAnsi="Wingdings" w:hint="default"/>
      </w:rPr>
    </w:lvl>
    <w:lvl w:ilvl="6" w:tplc="0EA41D10" w:tentative="1">
      <w:start w:val="1"/>
      <w:numFmt w:val="bullet"/>
      <w:lvlText w:val=""/>
      <w:lvlJc w:val="left"/>
      <w:pPr>
        <w:ind w:left="5040" w:hanging="360"/>
      </w:pPr>
      <w:rPr>
        <w:rFonts w:ascii="Symbol" w:hAnsi="Symbol" w:hint="default"/>
      </w:rPr>
    </w:lvl>
    <w:lvl w:ilvl="7" w:tplc="3A985A7E" w:tentative="1">
      <w:start w:val="1"/>
      <w:numFmt w:val="bullet"/>
      <w:lvlText w:val="o"/>
      <w:lvlJc w:val="left"/>
      <w:pPr>
        <w:ind w:left="5760" w:hanging="360"/>
      </w:pPr>
      <w:rPr>
        <w:rFonts w:ascii="Courier New" w:hAnsi="Courier New" w:cs="Courier New" w:hint="default"/>
      </w:rPr>
    </w:lvl>
    <w:lvl w:ilvl="8" w:tplc="0FAC83F8" w:tentative="1">
      <w:start w:val="1"/>
      <w:numFmt w:val="bullet"/>
      <w:lvlText w:val=""/>
      <w:lvlJc w:val="left"/>
      <w:pPr>
        <w:ind w:left="6480" w:hanging="360"/>
      </w:pPr>
      <w:rPr>
        <w:rFonts w:ascii="Wingdings" w:hAnsi="Wingdings" w:hint="default"/>
      </w:rPr>
    </w:lvl>
  </w:abstractNum>
  <w:abstractNum w:abstractNumId="16">
    <w:nsid w:val="35385845"/>
    <w:multiLevelType w:val="hybridMultilevel"/>
    <w:tmpl w:val="7E54FFE0"/>
    <w:lvl w:ilvl="0" w:tplc="6F8000B0">
      <w:start w:val="1"/>
      <w:numFmt w:val="bullet"/>
      <w:lvlText w:val=""/>
      <w:lvlJc w:val="left"/>
      <w:pPr>
        <w:ind w:left="720" w:hanging="360"/>
      </w:pPr>
      <w:rPr>
        <w:rFonts w:ascii="Symbol" w:hAnsi="Symbol" w:hint="default"/>
      </w:rPr>
    </w:lvl>
    <w:lvl w:ilvl="1" w:tplc="B91E4144">
      <w:start w:val="1"/>
      <w:numFmt w:val="bullet"/>
      <w:lvlText w:val="o"/>
      <w:lvlJc w:val="left"/>
      <w:pPr>
        <w:ind w:left="1440" w:hanging="360"/>
      </w:pPr>
      <w:rPr>
        <w:rFonts w:ascii="Courier New" w:hAnsi="Courier New" w:cs="Courier New" w:hint="default"/>
      </w:rPr>
    </w:lvl>
    <w:lvl w:ilvl="2" w:tplc="2E700896" w:tentative="1">
      <w:start w:val="1"/>
      <w:numFmt w:val="bullet"/>
      <w:lvlText w:val=""/>
      <w:lvlJc w:val="left"/>
      <w:pPr>
        <w:ind w:left="2160" w:hanging="360"/>
      </w:pPr>
      <w:rPr>
        <w:rFonts w:ascii="Wingdings" w:hAnsi="Wingdings" w:hint="default"/>
      </w:rPr>
    </w:lvl>
    <w:lvl w:ilvl="3" w:tplc="B328ADE6" w:tentative="1">
      <w:start w:val="1"/>
      <w:numFmt w:val="bullet"/>
      <w:lvlText w:val=""/>
      <w:lvlJc w:val="left"/>
      <w:pPr>
        <w:ind w:left="2880" w:hanging="360"/>
      </w:pPr>
      <w:rPr>
        <w:rFonts w:ascii="Symbol" w:hAnsi="Symbol" w:hint="default"/>
      </w:rPr>
    </w:lvl>
    <w:lvl w:ilvl="4" w:tplc="C2BE7DCA" w:tentative="1">
      <w:start w:val="1"/>
      <w:numFmt w:val="bullet"/>
      <w:lvlText w:val="o"/>
      <w:lvlJc w:val="left"/>
      <w:pPr>
        <w:ind w:left="3600" w:hanging="360"/>
      </w:pPr>
      <w:rPr>
        <w:rFonts w:ascii="Courier New" w:hAnsi="Courier New" w:cs="Courier New" w:hint="default"/>
      </w:rPr>
    </w:lvl>
    <w:lvl w:ilvl="5" w:tplc="2D9E57D8" w:tentative="1">
      <w:start w:val="1"/>
      <w:numFmt w:val="bullet"/>
      <w:lvlText w:val=""/>
      <w:lvlJc w:val="left"/>
      <w:pPr>
        <w:ind w:left="4320" w:hanging="360"/>
      </w:pPr>
      <w:rPr>
        <w:rFonts w:ascii="Wingdings" w:hAnsi="Wingdings" w:hint="default"/>
      </w:rPr>
    </w:lvl>
    <w:lvl w:ilvl="6" w:tplc="5C1CF136" w:tentative="1">
      <w:start w:val="1"/>
      <w:numFmt w:val="bullet"/>
      <w:lvlText w:val=""/>
      <w:lvlJc w:val="left"/>
      <w:pPr>
        <w:ind w:left="5040" w:hanging="360"/>
      </w:pPr>
      <w:rPr>
        <w:rFonts w:ascii="Symbol" w:hAnsi="Symbol" w:hint="default"/>
      </w:rPr>
    </w:lvl>
    <w:lvl w:ilvl="7" w:tplc="4900E4EE" w:tentative="1">
      <w:start w:val="1"/>
      <w:numFmt w:val="bullet"/>
      <w:lvlText w:val="o"/>
      <w:lvlJc w:val="left"/>
      <w:pPr>
        <w:ind w:left="5760" w:hanging="360"/>
      </w:pPr>
      <w:rPr>
        <w:rFonts w:ascii="Courier New" w:hAnsi="Courier New" w:cs="Courier New" w:hint="default"/>
      </w:rPr>
    </w:lvl>
    <w:lvl w:ilvl="8" w:tplc="32F42D66" w:tentative="1">
      <w:start w:val="1"/>
      <w:numFmt w:val="bullet"/>
      <w:lvlText w:val=""/>
      <w:lvlJc w:val="left"/>
      <w:pPr>
        <w:ind w:left="6480" w:hanging="360"/>
      </w:pPr>
      <w:rPr>
        <w:rFonts w:ascii="Wingdings" w:hAnsi="Wingdings" w:hint="default"/>
      </w:rPr>
    </w:lvl>
  </w:abstractNum>
  <w:abstractNum w:abstractNumId="17">
    <w:nsid w:val="3B781D21"/>
    <w:multiLevelType w:val="multilevel"/>
    <w:tmpl w:val="49FE0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E8A7B36"/>
    <w:multiLevelType w:val="multilevel"/>
    <w:tmpl w:val="41AE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F129C6"/>
    <w:multiLevelType w:val="multilevel"/>
    <w:tmpl w:val="AEB87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F2F0082"/>
    <w:multiLevelType w:val="hybridMultilevel"/>
    <w:tmpl w:val="310ABE5A"/>
    <w:lvl w:ilvl="0" w:tplc="4ED24A5C">
      <w:start w:val="1"/>
      <w:numFmt w:val="bullet"/>
      <w:lvlText w:val=""/>
      <w:lvlJc w:val="left"/>
      <w:pPr>
        <w:ind w:left="720" w:hanging="360"/>
      </w:pPr>
      <w:rPr>
        <w:rFonts w:ascii="Symbol" w:hAnsi="Symbol" w:hint="default"/>
      </w:rPr>
    </w:lvl>
    <w:lvl w:ilvl="1" w:tplc="1C50745C" w:tentative="1">
      <w:start w:val="1"/>
      <w:numFmt w:val="bullet"/>
      <w:lvlText w:val="o"/>
      <w:lvlJc w:val="left"/>
      <w:pPr>
        <w:ind w:left="1440" w:hanging="360"/>
      </w:pPr>
      <w:rPr>
        <w:rFonts w:ascii="Courier New" w:hAnsi="Courier New" w:cs="Courier New" w:hint="default"/>
      </w:rPr>
    </w:lvl>
    <w:lvl w:ilvl="2" w:tplc="551A2C48" w:tentative="1">
      <w:start w:val="1"/>
      <w:numFmt w:val="bullet"/>
      <w:lvlText w:val=""/>
      <w:lvlJc w:val="left"/>
      <w:pPr>
        <w:ind w:left="2160" w:hanging="360"/>
      </w:pPr>
      <w:rPr>
        <w:rFonts w:ascii="Wingdings" w:hAnsi="Wingdings" w:hint="default"/>
      </w:rPr>
    </w:lvl>
    <w:lvl w:ilvl="3" w:tplc="359E7088" w:tentative="1">
      <w:start w:val="1"/>
      <w:numFmt w:val="bullet"/>
      <w:lvlText w:val=""/>
      <w:lvlJc w:val="left"/>
      <w:pPr>
        <w:ind w:left="2880" w:hanging="360"/>
      </w:pPr>
      <w:rPr>
        <w:rFonts w:ascii="Symbol" w:hAnsi="Symbol" w:hint="default"/>
      </w:rPr>
    </w:lvl>
    <w:lvl w:ilvl="4" w:tplc="82905C7A" w:tentative="1">
      <w:start w:val="1"/>
      <w:numFmt w:val="bullet"/>
      <w:lvlText w:val="o"/>
      <w:lvlJc w:val="left"/>
      <w:pPr>
        <w:ind w:left="3600" w:hanging="360"/>
      </w:pPr>
      <w:rPr>
        <w:rFonts w:ascii="Courier New" w:hAnsi="Courier New" w:cs="Courier New" w:hint="default"/>
      </w:rPr>
    </w:lvl>
    <w:lvl w:ilvl="5" w:tplc="20C0E660" w:tentative="1">
      <w:start w:val="1"/>
      <w:numFmt w:val="bullet"/>
      <w:lvlText w:val=""/>
      <w:lvlJc w:val="left"/>
      <w:pPr>
        <w:ind w:left="4320" w:hanging="360"/>
      </w:pPr>
      <w:rPr>
        <w:rFonts w:ascii="Wingdings" w:hAnsi="Wingdings" w:hint="default"/>
      </w:rPr>
    </w:lvl>
    <w:lvl w:ilvl="6" w:tplc="72EA1B60" w:tentative="1">
      <w:start w:val="1"/>
      <w:numFmt w:val="bullet"/>
      <w:lvlText w:val=""/>
      <w:lvlJc w:val="left"/>
      <w:pPr>
        <w:ind w:left="5040" w:hanging="360"/>
      </w:pPr>
      <w:rPr>
        <w:rFonts w:ascii="Symbol" w:hAnsi="Symbol" w:hint="default"/>
      </w:rPr>
    </w:lvl>
    <w:lvl w:ilvl="7" w:tplc="AEC440D6" w:tentative="1">
      <w:start w:val="1"/>
      <w:numFmt w:val="bullet"/>
      <w:lvlText w:val="o"/>
      <w:lvlJc w:val="left"/>
      <w:pPr>
        <w:ind w:left="5760" w:hanging="360"/>
      </w:pPr>
      <w:rPr>
        <w:rFonts w:ascii="Courier New" w:hAnsi="Courier New" w:cs="Courier New" w:hint="default"/>
      </w:rPr>
    </w:lvl>
    <w:lvl w:ilvl="8" w:tplc="C9126266" w:tentative="1">
      <w:start w:val="1"/>
      <w:numFmt w:val="bullet"/>
      <w:lvlText w:val=""/>
      <w:lvlJc w:val="left"/>
      <w:pPr>
        <w:ind w:left="6480" w:hanging="360"/>
      </w:pPr>
      <w:rPr>
        <w:rFonts w:ascii="Wingdings" w:hAnsi="Wingdings" w:hint="default"/>
      </w:rPr>
    </w:lvl>
  </w:abstractNum>
  <w:abstractNum w:abstractNumId="21">
    <w:nsid w:val="559B5F11"/>
    <w:multiLevelType w:val="multilevel"/>
    <w:tmpl w:val="9FCCE6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7A7833"/>
    <w:multiLevelType w:val="multilevel"/>
    <w:tmpl w:val="146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86479B"/>
    <w:multiLevelType w:val="multilevel"/>
    <w:tmpl w:val="78945A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9832D70"/>
    <w:multiLevelType w:val="multilevel"/>
    <w:tmpl w:val="D74E66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7B051F"/>
    <w:multiLevelType w:val="hybridMultilevel"/>
    <w:tmpl w:val="3C70E0B8"/>
    <w:lvl w:ilvl="0" w:tplc="EE420596">
      <w:start w:val="1"/>
      <w:numFmt w:val="bullet"/>
      <w:lvlText w:val=""/>
      <w:lvlJc w:val="left"/>
      <w:pPr>
        <w:ind w:left="1800" w:hanging="360"/>
      </w:pPr>
      <w:rPr>
        <w:rFonts w:ascii="Symbol" w:hAnsi="Symbol" w:hint="default"/>
      </w:rPr>
    </w:lvl>
    <w:lvl w:ilvl="1" w:tplc="9D902CA4" w:tentative="1">
      <w:start w:val="1"/>
      <w:numFmt w:val="bullet"/>
      <w:lvlText w:val="o"/>
      <w:lvlJc w:val="left"/>
      <w:pPr>
        <w:ind w:left="2520" w:hanging="360"/>
      </w:pPr>
      <w:rPr>
        <w:rFonts w:ascii="Courier New" w:hAnsi="Courier New" w:cs="Courier New" w:hint="default"/>
      </w:rPr>
    </w:lvl>
    <w:lvl w:ilvl="2" w:tplc="EF485D4A" w:tentative="1">
      <w:start w:val="1"/>
      <w:numFmt w:val="bullet"/>
      <w:lvlText w:val=""/>
      <w:lvlJc w:val="left"/>
      <w:pPr>
        <w:ind w:left="3240" w:hanging="360"/>
      </w:pPr>
      <w:rPr>
        <w:rFonts w:ascii="Wingdings" w:hAnsi="Wingdings" w:hint="default"/>
      </w:rPr>
    </w:lvl>
    <w:lvl w:ilvl="3" w:tplc="5F74475E" w:tentative="1">
      <w:start w:val="1"/>
      <w:numFmt w:val="bullet"/>
      <w:lvlText w:val=""/>
      <w:lvlJc w:val="left"/>
      <w:pPr>
        <w:ind w:left="3960" w:hanging="360"/>
      </w:pPr>
      <w:rPr>
        <w:rFonts w:ascii="Symbol" w:hAnsi="Symbol" w:hint="default"/>
      </w:rPr>
    </w:lvl>
    <w:lvl w:ilvl="4" w:tplc="32E299D8" w:tentative="1">
      <w:start w:val="1"/>
      <w:numFmt w:val="bullet"/>
      <w:lvlText w:val="o"/>
      <w:lvlJc w:val="left"/>
      <w:pPr>
        <w:ind w:left="4680" w:hanging="360"/>
      </w:pPr>
      <w:rPr>
        <w:rFonts w:ascii="Courier New" w:hAnsi="Courier New" w:cs="Courier New" w:hint="default"/>
      </w:rPr>
    </w:lvl>
    <w:lvl w:ilvl="5" w:tplc="9940D94A" w:tentative="1">
      <w:start w:val="1"/>
      <w:numFmt w:val="bullet"/>
      <w:lvlText w:val=""/>
      <w:lvlJc w:val="left"/>
      <w:pPr>
        <w:ind w:left="5400" w:hanging="360"/>
      </w:pPr>
      <w:rPr>
        <w:rFonts w:ascii="Wingdings" w:hAnsi="Wingdings" w:hint="default"/>
      </w:rPr>
    </w:lvl>
    <w:lvl w:ilvl="6" w:tplc="8856C50E" w:tentative="1">
      <w:start w:val="1"/>
      <w:numFmt w:val="bullet"/>
      <w:lvlText w:val=""/>
      <w:lvlJc w:val="left"/>
      <w:pPr>
        <w:ind w:left="6120" w:hanging="360"/>
      </w:pPr>
      <w:rPr>
        <w:rFonts w:ascii="Symbol" w:hAnsi="Symbol" w:hint="default"/>
      </w:rPr>
    </w:lvl>
    <w:lvl w:ilvl="7" w:tplc="32AE8AC4" w:tentative="1">
      <w:start w:val="1"/>
      <w:numFmt w:val="bullet"/>
      <w:lvlText w:val="o"/>
      <w:lvlJc w:val="left"/>
      <w:pPr>
        <w:ind w:left="6840" w:hanging="360"/>
      </w:pPr>
      <w:rPr>
        <w:rFonts w:ascii="Courier New" w:hAnsi="Courier New" w:cs="Courier New" w:hint="default"/>
      </w:rPr>
    </w:lvl>
    <w:lvl w:ilvl="8" w:tplc="EB222136" w:tentative="1">
      <w:start w:val="1"/>
      <w:numFmt w:val="bullet"/>
      <w:lvlText w:val=""/>
      <w:lvlJc w:val="left"/>
      <w:pPr>
        <w:ind w:left="7560" w:hanging="360"/>
      </w:pPr>
      <w:rPr>
        <w:rFonts w:ascii="Wingdings" w:hAnsi="Wingdings" w:hint="default"/>
      </w:rPr>
    </w:lvl>
  </w:abstractNum>
  <w:abstractNum w:abstractNumId="26">
    <w:nsid w:val="62E37A66"/>
    <w:multiLevelType w:val="hybridMultilevel"/>
    <w:tmpl w:val="7A72C7C2"/>
    <w:lvl w:ilvl="0" w:tplc="4F106E1E">
      <w:start w:val="1"/>
      <w:numFmt w:val="decimal"/>
      <w:lvlText w:val="%1."/>
      <w:lvlJc w:val="left"/>
      <w:pPr>
        <w:ind w:left="720" w:hanging="360"/>
      </w:pPr>
      <w:rPr>
        <w:rFonts w:hint="default"/>
      </w:rPr>
    </w:lvl>
    <w:lvl w:ilvl="1" w:tplc="10C4A474" w:tentative="1">
      <w:start w:val="1"/>
      <w:numFmt w:val="lowerLetter"/>
      <w:lvlText w:val="%2."/>
      <w:lvlJc w:val="left"/>
      <w:pPr>
        <w:ind w:left="1440" w:hanging="360"/>
      </w:pPr>
    </w:lvl>
    <w:lvl w:ilvl="2" w:tplc="A912BD9C" w:tentative="1">
      <w:start w:val="1"/>
      <w:numFmt w:val="lowerRoman"/>
      <w:lvlText w:val="%3."/>
      <w:lvlJc w:val="right"/>
      <w:pPr>
        <w:ind w:left="2160" w:hanging="180"/>
      </w:pPr>
    </w:lvl>
    <w:lvl w:ilvl="3" w:tplc="974A8C08" w:tentative="1">
      <w:start w:val="1"/>
      <w:numFmt w:val="decimal"/>
      <w:lvlText w:val="%4."/>
      <w:lvlJc w:val="left"/>
      <w:pPr>
        <w:ind w:left="2880" w:hanging="360"/>
      </w:pPr>
    </w:lvl>
    <w:lvl w:ilvl="4" w:tplc="B90C99C4" w:tentative="1">
      <w:start w:val="1"/>
      <w:numFmt w:val="lowerLetter"/>
      <w:lvlText w:val="%5."/>
      <w:lvlJc w:val="left"/>
      <w:pPr>
        <w:ind w:left="3600" w:hanging="360"/>
      </w:pPr>
    </w:lvl>
    <w:lvl w:ilvl="5" w:tplc="5F76CEFE" w:tentative="1">
      <w:start w:val="1"/>
      <w:numFmt w:val="lowerRoman"/>
      <w:lvlText w:val="%6."/>
      <w:lvlJc w:val="right"/>
      <w:pPr>
        <w:ind w:left="4320" w:hanging="180"/>
      </w:pPr>
    </w:lvl>
    <w:lvl w:ilvl="6" w:tplc="5F5A980E" w:tentative="1">
      <w:start w:val="1"/>
      <w:numFmt w:val="decimal"/>
      <w:lvlText w:val="%7."/>
      <w:lvlJc w:val="left"/>
      <w:pPr>
        <w:ind w:left="5040" w:hanging="360"/>
      </w:pPr>
    </w:lvl>
    <w:lvl w:ilvl="7" w:tplc="F6002602" w:tentative="1">
      <w:start w:val="1"/>
      <w:numFmt w:val="lowerLetter"/>
      <w:lvlText w:val="%8."/>
      <w:lvlJc w:val="left"/>
      <w:pPr>
        <w:ind w:left="5760" w:hanging="360"/>
      </w:pPr>
    </w:lvl>
    <w:lvl w:ilvl="8" w:tplc="7C04416A" w:tentative="1">
      <w:start w:val="1"/>
      <w:numFmt w:val="lowerRoman"/>
      <w:lvlText w:val="%9."/>
      <w:lvlJc w:val="right"/>
      <w:pPr>
        <w:ind w:left="6480" w:hanging="180"/>
      </w:pPr>
    </w:lvl>
  </w:abstractNum>
  <w:abstractNum w:abstractNumId="27">
    <w:nsid w:val="643D57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A5F7A29"/>
    <w:multiLevelType w:val="hybridMultilevel"/>
    <w:tmpl w:val="A86A997C"/>
    <w:lvl w:ilvl="0" w:tplc="470AAF1E">
      <w:start w:val="1"/>
      <w:numFmt w:val="bullet"/>
      <w:lvlText w:val=""/>
      <w:lvlJc w:val="left"/>
      <w:pPr>
        <w:ind w:left="720" w:hanging="360"/>
      </w:pPr>
      <w:rPr>
        <w:rFonts w:ascii="Symbol" w:hAnsi="Symbol" w:hint="default"/>
      </w:rPr>
    </w:lvl>
    <w:lvl w:ilvl="1" w:tplc="8D0807B6" w:tentative="1">
      <w:start w:val="1"/>
      <w:numFmt w:val="bullet"/>
      <w:lvlText w:val="o"/>
      <w:lvlJc w:val="left"/>
      <w:pPr>
        <w:ind w:left="1440" w:hanging="360"/>
      </w:pPr>
      <w:rPr>
        <w:rFonts w:ascii="Courier New" w:hAnsi="Courier New" w:cs="Courier New" w:hint="default"/>
      </w:rPr>
    </w:lvl>
    <w:lvl w:ilvl="2" w:tplc="31D2C03C" w:tentative="1">
      <w:start w:val="1"/>
      <w:numFmt w:val="bullet"/>
      <w:lvlText w:val=""/>
      <w:lvlJc w:val="left"/>
      <w:pPr>
        <w:ind w:left="2160" w:hanging="360"/>
      </w:pPr>
      <w:rPr>
        <w:rFonts w:ascii="Wingdings" w:hAnsi="Wingdings" w:hint="default"/>
      </w:rPr>
    </w:lvl>
    <w:lvl w:ilvl="3" w:tplc="47424644" w:tentative="1">
      <w:start w:val="1"/>
      <w:numFmt w:val="bullet"/>
      <w:lvlText w:val=""/>
      <w:lvlJc w:val="left"/>
      <w:pPr>
        <w:ind w:left="2880" w:hanging="360"/>
      </w:pPr>
      <w:rPr>
        <w:rFonts w:ascii="Symbol" w:hAnsi="Symbol" w:hint="default"/>
      </w:rPr>
    </w:lvl>
    <w:lvl w:ilvl="4" w:tplc="091604DA" w:tentative="1">
      <w:start w:val="1"/>
      <w:numFmt w:val="bullet"/>
      <w:lvlText w:val="o"/>
      <w:lvlJc w:val="left"/>
      <w:pPr>
        <w:ind w:left="3600" w:hanging="360"/>
      </w:pPr>
      <w:rPr>
        <w:rFonts w:ascii="Courier New" w:hAnsi="Courier New" w:cs="Courier New" w:hint="default"/>
      </w:rPr>
    </w:lvl>
    <w:lvl w:ilvl="5" w:tplc="678CD25E" w:tentative="1">
      <w:start w:val="1"/>
      <w:numFmt w:val="bullet"/>
      <w:lvlText w:val=""/>
      <w:lvlJc w:val="left"/>
      <w:pPr>
        <w:ind w:left="4320" w:hanging="360"/>
      </w:pPr>
      <w:rPr>
        <w:rFonts w:ascii="Wingdings" w:hAnsi="Wingdings" w:hint="default"/>
      </w:rPr>
    </w:lvl>
    <w:lvl w:ilvl="6" w:tplc="10248846" w:tentative="1">
      <w:start w:val="1"/>
      <w:numFmt w:val="bullet"/>
      <w:lvlText w:val=""/>
      <w:lvlJc w:val="left"/>
      <w:pPr>
        <w:ind w:left="5040" w:hanging="360"/>
      </w:pPr>
      <w:rPr>
        <w:rFonts w:ascii="Symbol" w:hAnsi="Symbol" w:hint="default"/>
      </w:rPr>
    </w:lvl>
    <w:lvl w:ilvl="7" w:tplc="8D0681A2" w:tentative="1">
      <w:start w:val="1"/>
      <w:numFmt w:val="bullet"/>
      <w:lvlText w:val="o"/>
      <w:lvlJc w:val="left"/>
      <w:pPr>
        <w:ind w:left="5760" w:hanging="360"/>
      </w:pPr>
      <w:rPr>
        <w:rFonts w:ascii="Courier New" w:hAnsi="Courier New" w:cs="Courier New" w:hint="default"/>
      </w:rPr>
    </w:lvl>
    <w:lvl w:ilvl="8" w:tplc="C010DF82" w:tentative="1">
      <w:start w:val="1"/>
      <w:numFmt w:val="bullet"/>
      <w:lvlText w:val=""/>
      <w:lvlJc w:val="left"/>
      <w:pPr>
        <w:ind w:left="6480" w:hanging="360"/>
      </w:pPr>
      <w:rPr>
        <w:rFonts w:ascii="Wingdings" w:hAnsi="Wingdings" w:hint="default"/>
      </w:rPr>
    </w:lvl>
  </w:abstractNum>
  <w:abstractNum w:abstractNumId="29">
    <w:nsid w:val="6D0B1699"/>
    <w:multiLevelType w:val="multilevel"/>
    <w:tmpl w:val="2A9A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CF702C"/>
    <w:multiLevelType w:val="multilevel"/>
    <w:tmpl w:val="3C0C18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D4A46E5"/>
    <w:multiLevelType w:val="hybridMultilevel"/>
    <w:tmpl w:val="073E33F0"/>
    <w:lvl w:ilvl="0" w:tplc="1908C05C">
      <w:start w:val="1"/>
      <w:numFmt w:val="bullet"/>
      <w:lvlText w:val=""/>
      <w:lvlJc w:val="left"/>
      <w:pPr>
        <w:ind w:left="720" w:hanging="360"/>
      </w:pPr>
      <w:rPr>
        <w:rFonts w:ascii="Symbol" w:hAnsi="Symbol" w:hint="default"/>
      </w:rPr>
    </w:lvl>
    <w:lvl w:ilvl="1" w:tplc="FDE00D12" w:tentative="1">
      <w:start w:val="1"/>
      <w:numFmt w:val="bullet"/>
      <w:lvlText w:val="o"/>
      <w:lvlJc w:val="left"/>
      <w:pPr>
        <w:ind w:left="1440" w:hanging="360"/>
      </w:pPr>
      <w:rPr>
        <w:rFonts w:ascii="Courier New" w:hAnsi="Courier New" w:cs="Courier New" w:hint="default"/>
      </w:rPr>
    </w:lvl>
    <w:lvl w:ilvl="2" w:tplc="BD5AB19A" w:tentative="1">
      <w:start w:val="1"/>
      <w:numFmt w:val="bullet"/>
      <w:lvlText w:val=""/>
      <w:lvlJc w:val="left"/>
      <w:pPr>
        <w:ind w:left="2160" w:hanging="360"/>
      </w:pPr>
      <w:rPr>
        <w:rFonts w:ascii="Wingdings" w:hAnsi="Wingdings" w:hint="default"/>
      </w:rPr>
    </w:lvl>
    <w:lvl w:ilvl="3" w:tplc="E9AE4FEC" w:tentative="1">
      <w:start w:val="1"/>
      <w:numFmt w:val="bullet"/>
      <w:lvlText w:val=""/>
      <w:lvlJc w:val="left"/>
      <w:pPr>
        <w:ind w:left="2880" w:hanging="360"/>
      </w:pPr>
      <w:rPr>
        <w:rFonts w:ascii="Symbol" w:hAnsi="Symbol" w:hint="default"/>
      </w:rPr>
    </w:lvl>
    <w:lvl w:ilvl="4" w:tplc="855243B6" w:tentative="1">
      <w:start w:val="1"/>
      <w:numFmt w:val="bullet"/>
      <w:lvlText w:val="o"/>
      <w:lvlJc w:val="left"/>
      <w:pPr>
        <w:ind w:left="3600" w:hanging="360"/>
      </w:pPr>
      <w:rPr>
        <w:rFonts w:ascii="Courier New" w:hAnsi="Courier New" w:cs="Courier New" w:hint="default"/>
      </w:rPr>
    </w:lvl>
    <w:lvl w:ilvl="5" w:tplc="FB0EE8B4" w:tentative="1">
      <w:start w:val="1"/>
      <w:numFmt w:val="bullet"/>
      <w:lvlText w:val=""/>
      <w:lvlJc w:val="left"/>
      <w:pPr>
        <w:ind w:left="4320" w:hanging="360"/>
      </w:pPr>
      <w:rPr>
        <w:rFonts w:ascii="Wingdings" w:hAnsi="Wingdings" w:hint="default"/>
      </w:rPr>
    </w:lvl>
    <w:lvl w:ilvl="6" w:tplc="CD26A168" w:tentative="1">
      <w:start w:val="1"/>
      <w:numFmt w:val="bullet"/>
      <w:lvlText w:val=""/>
      <w:lvlJc w:val="left"/>
      <w:pPr>
        <w:ind w:left="5040" w:hanging="360"/>
      </w:pPr>
      <w:rPr>
        <w:rFonts w:ascii="Symbol" w:hAnsi="Symbol" w:hint="default"/>
      </w:rPr>
    </w:lvl>
    <w:lvl w:ilvl="7" w:tplc="8A0C8A74" w:tentative="1">
      <w:start w:val="1"/>
      <w:numFmt w:val="bullet"/>
      <w:lvlText w:val="o"/>
      <w:lvlJc w:val="left"/>
      <w:pPr>
        <w:ind w:left="5760" w:hanging="360"/>
      </w:pPr>
      <w:rPr>
        <w:rFonts w:ascii="Courier New" w:hAnsi="Courier New" w:cs="Courier New" w:hint="default"/>
      </w:rPr>
    </w:lvl>
    <w:lvl w:ilvl="8" w:tplc="26E818E6" w:tentative="1">
      <w:start w:val="1"/>
      <w:numFmt w:val="bullet"/>
      <w:lvlText w:val=""/>
      <w:lvlJc w:val="left"/>
      <w:pPr>
        <w:ind w:left="6480" w:hanging="360"/>
      </w:pPr>
      <w:rPr>
        <w:rFonts w:ascii="Wingdings" w:hAnsi="Wingdings" w:hint="default"/>
      </w:rPr>
    </w:lvl>
  </w:abstractNum>
  <w:abstractNum w:abstractNumId="32">
    <w:nsid w:val="7E746B1B"/>
    <w:multiLevelType w:val="multilevel"/>
    <w:tmpl w:val="80BE7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9"/>
  </w:num>
  <w:num w:numId="3">
    <w:abstractNumId w:val="19"/>
  </w:num>
  <w:num w:numId="4">
    <w:abstractNumId w:val="23"/>
  </w:num>
  <w:num w:numId="5">
    <w:abstractNumId w:val="30"/>
  </w:num>
  <w:num w:numId="6">
    <w:abstractNumId w:val="0"/>
  </w:num>
  <w:num w:numId="7">
    <w:abstractNumId w:val="32"/>
  </w:num>
  <w:num w:numId="8">
    <w:abstractNumId w:val="3"/>
  </w:num>
  <w:num w:numId="9">
    <w:abstractNumId w:val="10"/>
  </w:num>
  <w:num w:numId="10">
    <w:abstractNumId w:val="17"/>
  </w:num>
  <w:num w:numId="11">
    <w:abstractNumId w:val="5"/>
  </w:num>
  <w:num w:numId="12">
    <w:abstractNumId w:val="2"/>
  </w:num>
  <w:num w:numId="13">
    <w:abstractNumId w:val="4"/>
  </w:num>
  <w:num w:numId="14">
    <w:abstractNumId w:val="18"/>
  </w:num>
  <w:num w:numId="15">
    <w:abstractNumId w:val="6"/>
  </w:num>
  <w:num w:numId="16">
    <w:abstractNumId w:val="11"/>
  </w:num>
  <w:num w:numId="17">
    <w:abstractNumId w:val="13"/>
  </w:num>
  <w:num w:numId="18">
    <w:abstractNumId w:val="24"/>
  </w:num>
  <w:num w:numId="19">
    <w:abstractNumId w:val="21"/>
  </w:num>
  <w:num w:numId="20">
    <w:abstractNumId w:val="26"/>
  </w:num>
  <w:num w:numId="21">
    <w:abstractNumId w:val="25"/>
  </w:num>
  <w:num w:numId="22">
    <w:abstractNumId w:val="27"/>
  </w:num>
  <w:num w:numId="23">
    <w:abstractNumId w:val="14"/>
  </w:num>
  <w:num w:numId="24">
    <w:abstractNumId w:val="9"/>
  </w:num>
  <w:num w:numId="25">
    <w:abstractNumId w:val="1"/>
  </w:num>
  <w:num w:numId="26">
    <w:abstractNumId w:val="31"/>
  </w:num>
  <w:num w:numId="27">
    <w:abstractNumId w:val="20"/>
  </w:num>
  <w:num w:numId="28">
    <w:abstractNumId w:val="7"/>
  </w:num>
  <w:num w:numId="29">
    <w:abstractNumId w:val="16"/>
  </w:num>
  <w:num w:numId="30">
    <w:abstractNumId w:val="28"/>
  </w:num>
  <w:num w:numId="31">
    <w:abstractNumId w:val="15"/>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4D"/>
    <w:rsid w:val="00056C29"/>
    <w:rsid w:val="000659DA"/>
    <w:rsid w:val="00087633"/>
    <w:rsid w:val="00101E30"/>
    <w:rsid w:val="001A6252"/>
    <w:rsid w:val="001E38B2"/>
    <w:rsid w:val="002353B0"/>
    <w:rsid w:val="00283E16"/>
    <w:rsid w:val="002D0399"/>
    <w:rsid w:val="002D6FE9"/>
    <w:rsid w:val="00355434"/>
    <w:rsid w:val="003B4E16"/>
    <w:rsid w:val="003E2538"/>
    <w:rsid w:val="00515770"/>
    <w:rsid w:val="00575D2C"/>
    <w:rsid w:val="005C53B7"/>
    <w:rsid w:val="00697199"/>
    <w:rsid w:val="007E08FE"/>
    <w:rsid w:val="0084318F"/>
    <w:rsid w:val="008E49AE"/>
    <w:rsid w:val="00944035"/>
    <w:rsid w:val="00947A4D"/>
    <w:rsid w:val="009A18FC"/>
    <w:rsid w:val="00A368DA"/>
    <w:rsid w:val="00A556C5"/>
    <w:rsid w:val="00B4325F"/>
    <w:rsid w:val="00BA63F9"/>
    <w:rsid w:val="00BD35BB"/>
    <w:rsid w:val="00C4495E"/>
    <w:rsid w:val="00CF6FA8"/>
    <w:rsid w:val="00D57A18"/>
    <w:rsid w:val="00D87432"/>
    <w:rsid w:val="00DC7822"/>
    <w:rsid w:val="00DD1895"/>
    <w:rsid w:val="00DF606D"/>
    <w:rsid w:val="00E6763D"/>
    <w:rsid w:val="00EC216B"/>
    <w:rsid w:val="00FA29C6"/>
    <w:rsid w:val="00F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71EC"/>
    <w:pPr>
      <w:spacing w:before="100" w:beforeAutospacing="1" w:after="100" w:afterAutospacing="1"/>
    </w:pPr>
    <w:rPr>
      <w:rFonts w:ascii="Times New Roman" w:hAnsi="Times New Roman" w:cs="Times New Roman"/>
    </w:rPr>
  </w:style>
  <w:style w:type="character" w:customStyle="1" w:styleId="eop">
    <w:name w:val="eop"/>
    <w:basedOn w:val="DefaultParagraphFont"/>
    <w:rsid w:val="005871EC"/>
  </w:style>
  <w:style w:type="character" w:customStyle="1" w:styleId="normaltextrun">
    <w:name w:val="normaltextrun"/>
    <w:basedOn w:val="DefaultParagraphFont"/>
    <w:rsid w:val="005871EC"/>
  </w:style>
  <w:style w:type="character" w:customStyle="1" w:styleId="apple-converted-space">
    <w:name w:val="apple-converted-space"/>
    <w:basedOn w:val="DefaultParagraphFont"/>
    <w:rsid w:val="005871EC"/>
  </w:style>
  <w:style w:type="character" w:customStyle="1" w:styleId="scx171032415">
    <w:name w:val="scx171032415"/>
    <w:basedOn w:val="DefaultParagraphFont"/>
    <w:rsid w:val="005871EC"/>
  </w:style>
  <w:style w:type="character" w:customStyle="1" w:styleId="spellingerror">
    <w:name w:val="spellingerror"/>
    <w:basedOn w:val="DefaultParagraphFont"/>
    <w:rsid w:val="005871EC"/>
  </w:style>
  <w:style w:type="paragraph" w:styleId="ListParagraph">
    <w:name w:val="List Paragraph"/>
    <w:basedOn w:val="Normal"/>
    <w:uiPriority w:val="34"/>
    <w:qFormat/>
    <w:rsid w:val="00074FBB"/>
    <w:pPr>
      <w:ind w:left="720"/>
      <w:contextualSpacing/>
    </w:pPr>
  </w:style>
  <w:style w:type="paragraph" w:customStyle="1" w:styleId="Body">
    <w:name w:val="Body"/>
    <w:rsid w:val="0006463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rmalWeb">
    <w:name w:val="Normal (Web)"/>
    <w:basedOn w:val="Normal"/>
    <w:uiPriority w:val="99"/>
    <w:unhideWhenUsed/>
    <w:rsid w:val="009C614F"/>
    <w:pPr>
      <w:spacing w:before="100" w:beforeAutospacing="1" w:after="100" w:afterAutospacing="1" w:line="285" w:lineRule="atLeast"/>
    </w:pPr>
    <w:rPr>
      <w:rFonts w:ascii="Verdana" w:eastAsia="Times New Roman" w:hAnsi="Verdana" w:cs="Times New Roman"/>
      <w:sz w:val="20"/>
      <w:szCs w:val="20"/>
    </w:rPr>
  </w:style>
  <w:style w:type="table" w:styleId="TableGrid">
    <w:name w:val="Table Grid"/>
    <w:basedOn w:val="TableNormal"/>
    <w:uiPriority w:val="59"/>
    <w:rsid w:val="00EB720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659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9DA"/>
    <w:rPr>
      <w:rFonts w:ascii="Times New Roman" w:hAnsi="Times New Roman" w:cs="Times New Roman"/>
      <w:sz w:val="18"/>
      <w:szCs w:val="18"/>
    </w:rPr>
  </w:style>
  <w:style w:type="character" w:styleId="Hyperlink">
    <w:name w:val="Hyperlink"/>
    <w:rsid w:val="00A368DA"/>
    <w:rPr>
      <w:u w:val="single"/>
    </w:rPr>
  </w:style>
  <w:style w:type="paragraph" w:styleId="Header">
    <w:name w:val="header"/>
    <w:basedOn w:val="Normal"/>
    <w:link w:val="HeaderChar"/>
    <w:uiPriority w:val="99"/>
    <w:unhideWhenUsed/>
    <w:rsid w:val="00C4495E"/>
    <w:pPr>
      <w:tabs>
        <w:tab w:val="center" w:pos="4680"/>
        <w:tab w:val="right" w:pos="9360"/>
      </w:tabs>
    </w:pPr>
  </w:style>
  <w:style w:type="character" w:customStyle="1" w:styleId="HeaderChar">
    <w:name w:val="Header Char"/>
    <w:basedOn w:val="DefaultParagraphFont"/>
    <w:link w:val="Header"/>
    <w:uiPriority w:val="99"/>
    <w:rsid w:val="00C4495E"/>
  </w:style>
  <w:style w:type="paragraph" w:styleId="Footer">
    <w:name w:val="footer"/>
    <w:basedOn w:val="Normal"/>
    <w:link w:val="FooterChar"/>
    <w:uiPriority w:val="99"/>
    <w:unhideWhenUsed/>
    <w:rsid w:val="00C4495E"/>
    <w:pPr>
      <w:tabs>
        <w:tab w:val="center" w:pos="4680"/>
        <w:tab w:val="right" w:pos="9360"/>
      </w:tabs>
    </w:pPr>
  </w:style>
  <w:style w:type="character" w:customStyle="1" w:styleId="FooterChar">
    <w:name w:val="Footer Char"/>
    <w:basedOn w:val="DefaultParagraphFont"/>
    <w:link w:val="Footer"/>
    <w:uiPriority w:val="99"/>
    <w:rsid w:val="00C4495E"/>
  </w:style>
  <w:style w:type="paragraph" w:styleId="Revision">
    <w:name w:val="Revision"/>
    <w:hidden/>
    <w:uiPriority w:val="99"/>
    <w:semiHidden/>
    <w:rsid w:val="00087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71EC"/>
    <w:pPr>
      <w:spacing w:before="100" w:beforeAutospacing="1" w:after="100" w:afterAutospacing="1"/>
    </w:pPr>
    <w:rPr>
      <w:rFonts w:ascii="Times New Roman" w:hAnsi="Times New Roman" w:cs="Times New Roman"/>
    </w:rPr>
  </w:style>
  <w:style w:type="character" w:customStyle="1" w:styleId="eop">
    <w:name w:val="eop"/>
    <w:basedOn w:val="DefaultParagraphFont"/>
    <w:rsid w:val="005871EC"/>
  </w:style>
  <w:style w:type="character" w:customStyle="1" w:styleId="normaltextrun">
    <w:name w:val="normaltextrun"/>
    <w:basedOn w:val="DefaultParagraphFont"/>
    <w:rsid w:val="005871EC"/>
  </w:style>
  <w:style w:type="character" w:customStyle="1" w:styleId="apple-converted-space">
    <w:name w:val="apple-converted-space"/>
    <w:basedOn w:val="DefaultParagraphFont"/>
    <w:rsid w:val="005871EC"/>
  </w:style>
  <w:style w:type="character" w:customStyle="1" w:styleId="scx171032415">
    <w:name w:val="scx171032415"/>
    <w:basedOn w:val="DefaultParagraphFont"/>
    <w:rsid w:val="005871EC"/>
  </w:style>
  <w:style w:type="character" w:customStyle="1" w:styleId="spellingerror">
    <w:name w:val="spellingerror"/>
    <w:basedOn w:val="DefaultParagraphFont"/>
    <w:rsid w:val="005871EC"/>
  </w:style>
  <w:style w:type="paragraph" w:styleId="ListParagraph">
    <w:name w:val="List Paragraph"/>
    <w:basedOn w:val="Normal"/>
    <w:uiPriority w:val="34"/>
    <w:qFormat/>
    <w:rsid w:val="00074FBB"/>
    <w:pPr>
      <w:ind w:left="720"/>
      <w:contextualSpacing/>
    </w:pPr>
  </w:style>
  <w:style w:type="paragraph" w:customStyle="1" w:styleId="Body">
    <w:name w:val="Body"/>
    <w:rsid w:val="0006463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rmalWeb">
    <w:name w:val="Normal (Web)"/>
    <w:basedOn w:val="Normal"/>
    <w:uiPriority w:val="99"/>
    <w:unhideWhenUsed/>
    <w:rsid w:val="009C614F"/>
    <w:pPr>
      <w:spacing w:before="100" w:beforeAutospacing="1" w:after="100" w:afterAutospacing="1" w:line="285" w:lineRule="atLeast"/>
    </w:pPr>
    <w:rPr>
      <w:rFonts w:ascii="Verdana" w:eastAsia="Times New Roman" w:hAnsi="Verdana" w:cs="Times New Roman"/>
      <w:sz w:val="20"/>
      <w:szCs w:val="20"/>
    </w:rPr>
  </w:style>
  <w:style w:type="table" w:styleId="TableGrid">
    <w:name w:val="Table Grid"/>
    <w:basedOn w:val="TableNormal"/>
    <w:uiPriority w:val="59"/>
    <w:rsid w:val="00EB720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659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9DA"/>
    <w:rPr>
      <w:rFonts w:ascii="Times New Roman" w:hAnsi="Times New Roman" w:cs="Times New Roman"/>
      <w:sz w:val="18"/>
      <w:szCs w:val="18"/>
    </w:rPr>
  </w:style>
  <w:style w:type="character" w:styleId="Hyperlink">
    <w:name w:val="Hyperlink"/>
    <w:rsid w:val="00A368DA"/>
    <w:rPr>
      <w:u w:val="single"/>
    </w:rPr>
  </w:style>
  <w:style w:type="paragraph" w:styleId="Header">
    <w:name w:val="header"/>
    <w:basedOn w:val="Normal"/>
    <w:link w:val="HeaderChar"/>
    <w:uiPriority w:val="99"/>
    <w:unhideWhenUsed/>
    <w:rsid w:val="00C4495E"/>
    <w:pPr>
      <w:tabs>
        <w:tab w:val="center" w:pos="4680"/>
        <w:tab w:val="right" w:pos="9360"/>
      </w:tabs>
    </w:pPr>
  </w:style>
  <w:style w:type="character" w:customStyle="1" w:styleId="HeaderChar">
    <w:name w:val="Header Char"/>
    <w:basedOn w:val="DefaultParagraphFont"/>
    <w:link w:val="Header"/>
    <w:uiPriority w:val="99"/>
    <w:rsid w:val="00C4495E"/>
  </w:style>
  <w:style w:type="paragraph" w:styleId="Footer">
    <w:name w:val="footer"/>
    <w:basedOn w:val="Normal"/>
    <w:link w:val="FooterChar"/>
    <w:uiPriority w:val="99"/>
    <w:unhideWhenUsed/>
    <w:rsid w:val="00C4495E"/>
    <w:pPr>
      <w:tabs>
        <w:tab w:val="center" w:pos="4680"/>
        <w:tab w:val="right" w:pos="9360"/>
      </w:tabs>
    </w:pPr>
  </w:style>
  <w:style w:type="character" w:customStyle="1" w:styleId="FooterChar">
    <w:name w:val="Footer Char"/>
    <w:basedOn w:val="DefaultParagraphFont"/>
    <w:link w:val="Footer"/>
    <w:uiPriority w:val="99"/>
    <w:rsid w:val="00C4495E"/>
  </w:style>
  <w:style w:type="paragraph" w:styleId="Revision">
    <w:name w:val="Revision"/>
    <w:hidden/>
    <w:uiPriority w:val="99"/>
    <w:semiHidden/>
    <w:rsid w:val="0008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16248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Brooke Ulrey</cp:lastModifiedBy>
  <cp:revision>2</cp:revision>
  <cp:lastPrinted>2018-08-15T16:41:00Z</cp:lastPrinted>
  <dcterms:created xsi:type="dcterms:W3CDTF">2018-08-23T19:24:00Z</dcterms:created>
  <dcterms:modified xsi:type="dcterms:W3CDTF">2018-08-23T19:24:00Z</dcterms:modified>
</cp:coreProperties>
</file>